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096B5" w14:textId="63BDC509" w:rsidR="000C7C66" w:rsidRPr="00C409E5" w:rsidRDefault="008204A7" w:rsidP="00BD0515">
      <w:pPr>
        <w:pStyle w:val="paragraph"/>
        <w:spacing w:before="120" w:beforeAutospacing="0" w:after="120" w:afterAutospacing="0"/>
        <w:ind w:left="360"/>
        <w:jc w:val="center"/>
        <w:textAlignment w:val="baseline"/>
        <w:rPr>
          <w:rFonts w:ascii="Aptos" w:hAnsi="Aptos" w:cs="Segoe UI"/>
          <w:b/>
          <w:bCs/>
          <w:sz w:val="22"/>
          <w:szCs w:val="22"/>
          <w:u w:val="single"/>
          <w:lang w:val="en-US"/>
        </w:rPr>
      </w:pPr>
      <w:r w:rsidRPr="00C409E5">
        <w:rPr>
          <w:rStyle w:val="normaltextrun"/>
          <w:rFonts w:ascii="Aptos" w:hAnsi="Aptos" w:cs="Segoe UI"/>
          <w:b/>
          <w:bCs/>
          <w:sz w:val="22"/>
          <w:szCs w:val="22"/>
          <w:u w:val="single"/>
          <w:lang w:val="en-US"/>
        </w:rPr>
        <w:t>Service Schedule</w:t>
      </w:r>
      <w:r w:rsidR="000C7C66" w:rsidRPr="00C409E5">
        <w:rPr>
          <w:rStyle w:val="normaltextrun"/>
          <w:rFonts w:ascii="Aptos" w:hAnsi="Aptos" w:cs="Segoe UI"/>
          <w:b/>
          <w:bCs/>
          <w:sz w:val="22"/>
          <w:szCs w:val="22"/>
          <w:u w:val="single"/>
          <w:lang w:val="en-US"/>
        </w:rPr>
        <w:t xml:space="preserve"> – </w:t>
      </w:r>
      <w:r w:rsidR="000906A6" w:rsidRPr="00C409E5">
        <w:rPr>
          <w:rStyle w:val="normaltextrun"/>
          <w:rFonts w:ascii="Aptos" w:hAnsi="Aptos" w:cs="Segoe UI"/>
          <w:b/>
          <w:bCs/>
          <w:sz w:val="22"/>
          <w:szCs w:val="22"/>
          <w:u w:val="single"/>
          <w:lang w:val="en-US"/>
        </w:rPr>
        <w:t>FivePoint</w:t>
      </w:r>
    </w:p>
    <w:p w14:paraId="2CF349C6" w14:textId="3C9C035F" w:rsidR="00537884" w:rsidRPr="00C409E5" w:rsidRDefault="00537884" w:rsidP="00537884">
      <w:pPr>
        <w:pStyle w:val="NormalWeb"/>
        <w:spacing w:before="0" w:beforeAutospacing="0" w:after="0" w:afterAutospacing="0"/>
        <w:textAlignment w:val="baseline"/>
        <w:rPr>
          <w:rFonts w:ascii="Aptos" w:hAnsi="Aptos"/>
          <w:color w:val="212121"/>
          <w:sz w:val="22"/>
          <w:szCs w:val="22"/>
          <w:bdr w:val="none" w:sz="0" w:space="0" w:color="auto" w:frame="1"/>
        </w:rPr>
      </w:pPr>
      <w:r w:rsidRPr="00C409E5">
        <w:rPr>
          <w:rFonts w:ascii="Aptos" w:hAnsi="Aptos"/>
          <w:color w:val="212121"/>
          <w:sz w:val="22"/>
          <w:szCs w:val="22"/>
          <w:bdr w:val="none" w:sz="0" w:space="0" w:color="auto" w:frame="1"/>
        </w:rPr>
        <w:t xml:space="preserve">This Service Schedule No. </w:t>
      </w:r>
      <w:r w:rsidRPr="00C409E5">
        <w:rPr>
          <w:rStyle w:val="normaltextrun"/>
          <w:rFonts w:ascii="Aptos" w:hAnsi="Aptos" w:cs="Segoe UI"/>
          <w:color w:val="212121"/>
          <w:sz w:val="22"/>
          <w:szCs w:val="22"/>
          <w:highlight w:val="lightGray"/>
        </w:rPr>
        <w:t>[number]</w:t>
      </w:r>
      <w:r w:rsidRPr="00C409E5">
        <w:rPr>
          <w:rStyle w:val="normaltextrun"/>
          <w:rFonts w:ascii="Aptos" w:hAnsi="Aptos" w:cs="Segoe UI"/>
          <w:color w:val="212121"/>
          <w:sz w:val="22"/>
          <w:szCs w:val="22"/>
        </w:rPr>
        <w:t xml:space="preserve"> </w:t>
      </w:r>
      <w:r w:rsidRPr="00C409E5">
        <w:rPr>
          <w:rFonts w:ascii="Aptos" w:hAnsi="Aptos"/>
          <w:color w:val="212121"/>
          <w:sz w:val="22"/>
          <w:szCs w:val="22"/>
          <w:bdr w:val="none" w:sz="0" w:space="0" w:color="auto" w:frame="1"/>
        </w:rPr>
        <w:t xml:space="preserve"> is effective as of </w:t>
      </w:r>
      <w:r w:rsidRPr="00C15B45">
        <w:rPr>
          <w:rFonts w:ascii="Aptos" w:hAnsi="Aptos"/>
          <w:color w:val="212121"/>
          <w:sz w:val="22"/>
          <w:szCs w:val="22"/>
          <w:highlight w:val="lightGray"/>
          <w:bdr w:val="none" w:sz="0" w:space="0" w:color="auto" w:frame="1"/>
        </w:rPr>
        <w:t>[date]</w:t>
      </w:r>
      <w:r w:rsidRPr="00C409E5">
        <w:rPr>
          <w:rFonts w:ascii="Aptos" w:hAnsi="Aptos"/>
          <w:color w:val="212121"/>
          <w:sz w:val="22"/>
          <w:szCs w:val="22"/>
          <w:bdr w:val="none" w:sz="0" w:space="0" w:color="auto" w:frame="1"/>
        </w:rPr>
        <w:t xml:space="preserve"> and is made by </w:t>
      </w:r>
      <w:r w:rsidRPr="00C15B45">
        <w:rPr>
          <w:rFonts w:ascii="Aptos" w:hAnsi="Aptos"/>
          <w:color w:val="212121"/>
          <w:sz w:val="22"/>
          <w:szCs w:val="22"/>
          <w:highlight w:val="lightGray"/>
          <w:bdr w:val="none" w:sz="0" w:space="0" w:color="auto" w:frame="1"/>
        </w:rPr>
        <w:t>[name of customer]</w:t>
      </w:r>
      <w:r w:rsidRPr="00C409E5">
        <w:rPr>
          <w:rFonts w:ascii="Aptos" w:hAnsi="Aptos"/>
          <w:color w:val="212121"/>
          <w:sz w:val="22"/>
          <w:szCs w:val="22"/>
          <w:bdr w:val="none" w:sz="0" w:space="0" w:color="auto" w:frame="1"/>
        </w:rPr>
        <w:t xml:space="preserve"> ("Customer") and Versaterm Public Safety US, Inc. ("Versaterm")</w:t>
      </w:r>
      <w:r w:rsidR="00E63541">
        <w:rPr>
          <w:rFonts w:ascii="Aptos" w:hAnsi="Aptos"/>
          <w:color w:val="212121"/>
          <w:sz w:val="22"/>
          <w:szCs w:val="22"/>
          <w:bdr w:val="none" w:sz="0" w:space="0" w:color="auto" w:frame="1"/>
        </w:rPr>
        <w:t xml:space="preserve"> </w:t>
      </w:r>
      <w:r w:rsidRPr="00C409E5">
        <w:rPr>
          <w:rFonts w:ascii="Aptos" w:hAnsi="Aptos"/>
          <w:color w:val="212121"/>
          <w:sz w:val="22"/>
          <w:szCs w:val="22"/>
          <w:bdr w:val="none" w:sz="0" w:space="0" w:color="auto" w:frame="1"/>
        </w:rPr>
        <w:t xml:space="preserve">. This "Service Schedule" and its schedules (if applicable) are incorporated into that certain Master Software and Services Agreement dated </w:t>
      </w:r>
      <w:r w:rsidRPr="00C15B45">
        <w:rPr>
          <w:rFonts w:ascii="Aptos" w:hAnsi="Aptos"/>
          <w:color w:val="212121"/>
          <w:sz w:val="22"/>
          <w:szCs w:val="22"/>
          <w:highlight w:val="lightGray"/>
          <w:bdr w:val="none" w:sz="0" w:space="0" w:color="auto" w:frame="1"/>
        </w:rPr>
        <w:t>[date]</w:t>
      </w:r>
      <w:r w:rsidRPr="00C409E5">
        <w:rPr>
          <w:rFonts w:ascii="Aptos" w:hAnsi="Aptos"/>
          <w:color w:val="212121"/>
          <w:sz w:val="22"/>
          <w:szCs w:val="22"/>
          <w:bdr w:val="none" w:sz="0" w:space="0" w:color="auto" w:frame="1"/>
        </w:rPr>
        <w:t>, between Customer and Supplier ("MSA"). The terms and conditions that are specific to this Service Schedule are set forth herein. In the event of a conflict between the provisions of this Service Schedule and the Master Agreement, the provisions of Section</w:t>
      </w:r>
      <w:r w:rsidRPr="00C409E5">
        <w:rPr>
          <w:rStyle w:val="apple-converted-space"/>
          <w:rFonts w:ascii="Aptos" w:hAnsi="Aptos"/>
          <w:color w:val="212121"/>
          <w:sz w:val="22"/>
          <w:szCs w:val="22"/>
          <w:bdr w:val="none" w:sz="0" w:space="0" w:color="auto" w:frame="1"/>
        </w:rPr>
        <w:t> </w:t>
      </w:r>
      <w:r w:rsidRPr="00C409E5">
        <w:rPr>
          <w:rFonts w:ascii="Aptos" w:hAnsi="Aptos"/>
          <w:color w:val="212121"/>
          <w:sz w:val="22"/>
          <w:szCs w:val="22"/>
          <w:bdr w:val="none" w:sz="0" w:space="0" w:color="auto" w:frame="1"/>
        </w:rPr>
        <w:t>2 a)</w:t>
      </w:r>
      <w:r w:rsidRPr="00C409E5">
        <w:rPr>
          <w:rStyle w:val="apple-converted-space"/>
          <w:rFonts w:ascii="Aptos" w:hAnsi="Aptos"/>
          <w:color w:val="212121"/>
          <w:sz w:val="22"/>
          <w:szCs w:val="22"/>
          <w:bdr w:val="none" w:sz="0" w:space="0" w:color="auto" w:frame="1"/>
        </w:rPr>
        <w:t> </w:t>
      </w:r>
      <w:r w:rsidRPr="00C409E5">
        <w:rPr>
          <w:rFonts w:ascii="Aptos" w:hAnsi="Aptos"/>
          <w:color w:val="212121"/>
          <w:sz w:val="22"/>
          <w:szCs w:val="22"/>
          <w:bdr w:val="none" w:sz="0" w:space="0" w:color="auto" w:frame="1"/>
        </w:rPr>
        <w:t xml:space="preserve">of the MSA shall control such conflict. Capitalized terms herein will have the meanings set forth in the MSA, " or the "Definitions" as further defined below. </w:t>
      </w:r>
    </w:p>
    <w:p w14:paraId="3B5653D5" w14:textId="77777777" w:rsidR="000C7C66" w:rsidRPr="00C409E5" w:rsidRDefault="000C7C66" w:rsidP="00C15B45">
      <w:pPr>
        <w:pStyle w:val="NormalWeb"/>
        <w:spacing w:before="0" w:beforeAutospacing="0" w:after="0" w:afterAutospacing="0"/>
        <w:textAlignment w:val="baseline"/>
        <w:rPr>
          <w:rFonts w:ascii="Aptos" w:hAnsi="Aptos"/>
          <w:sz w:val="22"/>
          <w:szCs w:val="22"/>
        </w:rPr>
      </w:pPr>
    </w:p>
    <w:p w14:paraId="31B1D43C" w14:textId="3B305EE0" w:rsidR="000C7C66" w:rsidRPr="00C409E5" w:rsidRDefault="008204A7" w:rsidP="004D66B3">
      <w:pPr>
        <w:pStyle w:val="paragraph"/>
        <w:numPr>
          <w:ilvl w:val="0"/>
          <w:numId w:val="1"/>
        </w:numPr>
        <w:spacing w:before="360" w:beforeAutospacing="0" w:after="360" w:afterAutospacing="0"/>
        <w:ind w:left="284" w:hanging="284"/>
        <w:textAlignment w:val="baseline"/>
        <w:rPr>
          <w:rFonts w:ascii="Aptos" w:hAnsi="Aptos" w:cs="Segoe UI"/>
          <w:sz w:val="22"/>
          <w:szCs w:val="22"/>
        </w:rPr>
      </w:pPr>
      <w:r w:rsidRPr="00C409E5">
        <w:rPr>
          <w:rStyle w:val="normaltextrun"/>
          <w:rFonts w:ascii="Aptos" w:hAnsi="Aptos" w:cs="Segoe UI"/>
          <w:b/>
          <w:bCs/>
          <w:sz w:val="22"/>
          <w:szCs w:val="22"/>
          <w:lang w:val="en-US"/>
        </w:rPr>
        <w:t>Service Schedule</w:t>
      </w:r>
      <w:r w:rsidR="000C7C66" w:rsidRPr="00C409E5">
        <w:rPr>
          <w:rStyle w:val="normaltextrun"/>
          <w:rFonts w:ascii="Aptos" w:hAnsi="Aptos" w:cs="Segoe UI"/>
          <w:b/>
          <w:bCs/>
          <w:sz w:val="22"/>
          <w:szCs w:val="22"/>
          <w:lang w:val="en-US"/>
        </w:rPr>
        <w:t xml:space="preserve"> Information</w:t>
      </w:r>
      <w:r w:rsidR="000C7C66" w:rsidRPr="00C409E5">
        <w:rPr>
          <w:rStyle w:val="eop"/>
          <w:rFonts w:ascii="Aptos" w:hAnsi="Aptos" w:cs="Segoe UI"/>
          <w:sz w:val="22"/>
          <w:szCs w:val="22"/>
        </w:rPr>
        <w:t> </w:t>
      </w:r>
    </w:p>
    <w:p w14:paraId="3D96FEFF" w14:textId="77777777" w:rsidR="003A2AC2" w:rsidRPr="00C409E5" w:rsidRDefault="003A2AC2" w:rsidP="00E63541">
      <w:pPr>
        <w:pStyle w:val="paragraph"/>
        <w:numPr>
          <w:ilvl w:val="1"/>
          <w:numId w:val="1"/>
        </w:numPr>
        <w:spacing w:before="0" w:beforeAutospacing="0" w:after="0" w:afterAutospacing="0"/>
        <w:ind w:hanging="508"/>
        <w:textAlignment w:val="baseline"/>
        <w:rPr>
          <w:rFonts w:ascii="Aptos" w:hAnsi="Aptos"/>
          <w:sz w:val="22"/>
          <w:szCs w:val="22"/>
        </w:rPr>
      </w:pPr>
      <w:r w:rsidRPr="00C409E5">
        <w:rPr>
          <w:rStyle w:val="normaltextrun"/>
          <w:rFonts w:ascii="Aptos" w:hAnsi="Aptos"/>
          <w:sz w:val="22"/>
          <w:szCs w:val="22"/>
          <w:lang w:val="en-US"/>
        </w:rPr>
        <w:t xml:space="preserve">Software/Subscription Service: </w:t>
      </w:r>
      <w:r w:rsidRPr="00C409E5">
        <w:rPr>
          <w:rStyle w:val="normaltextrun"/>
          <w:rFonts w:ascii="Aptos" w:hAnsi="Aptos"/>
          <w:color w:val="212121"/>
          <w:sz w:val="22"/>
          <w:szCs w:val="22"/>
          <w:shd w:val="clear" w:color="auto" w:fill="C0C0C0"/>
          <w:lang w:val="en-US"/>
        </w:rPr>
        <w:t>[Insert Software/Module]</w:t>
      </w:r>
      <w:r w:rsidRPr="00C409E5">
        <w:rPr>
          <w:rStyle w:val="normaltextrun"/>
          <w:rFonts w:ascii="Arial" w:hAnsi="Arial" w:cs="Arial"/>
          <w:color w:val="212121"/>
          <w:sz w:val="22"/>
          <w:szCs w:val="22"/>
          <w:lang w:val="en-US"/>
        </w:rPr>
        <w:t> </w:t>
      </w:r>
      <w:r w:rsidRPr="00C409E5">
        <w:rPr>
          <w:rStyle w:val="normaltextrun"/>
          <w:rFonts w:ascii="Arial" w:hAnsi="Arial" w:cs="Arial"/>
          <w:color w:val="212121"/>
          <w:sz w:val="22"/>
          <w:szCs w:val="22"/>
        </w:rPr>
        <w:t> </w:t>
      </w:r>
      <w:r w:rsidRPr="00C409E5">
        <w:rPr>
          <w:rStyle w:val="eop"/>
          <w:rFonts w:ascii="Aptos" w:hAnsi="Aptos"/>
          <w:color w:val="212121"/>
          <w:sz w:val="22"/>
          <w:szCs w:val="22"/>
        </w:rPr>
        <w:t> </w:t>
      </w:r>
    </w:p>
    <w:p w14:paraId="0290CE7B" w14:textId="2B6F3BFD" w:rsidR="003E4FCC" w:rsidRPr="00C409E5" w:rsidRDefault="000C7C66" w:rsidP="002A7F0C">
      <w:pPr>
        <w:pStyle w:val="paragraph"/>
        <w:numPr>
          <w:ilvl w:val="1"/>
          <w:numId w:val="1"/>
        </w:numPr>
        <w:spacing w:before="120" w:beforeAutospacing="0" w:after="120" w:afterAutospacing="0"/>
        <w:ind w:left="851" w:hanging="567"/>
        <w:textAlignment w:val="baseline"/>
        <w:rPr>
          <w:rFonts w:ascii="Aptos" w:hAnsi="Aptos" w:cs="Segoe UI"/>
          <w:sz w:val="22"/>
          <w:szCs w:val="22"/>
        </w:rPr>
      </w:pPr>
      <w:r w:rsidRPr="00C409E5">
        <w:rPr>
          <w:rStyle w:val="normaltextrun"/>
          <w:rFonts w:ascii="Aptos" w:hAnsi="Aptos" w:cs="Segoe UI"/>
          <w:sz w:val="22"/>
          <w:szCs w:val="22"/>
          <w:lang w:val="en-US"/>
        </w:rPr>
        <w:t xml:space="preserve">Authorized Users: </w:t>
      </w:r>
      <w:r w:rsidRPr="00C409E5">
        <w:rPr>
          <w:rStyle w:val="normaltextrun"/>
          <w:rFonts w:ascii="Aptos" w:hAnsi="Aptos" w:cs="Segoe UI"/>
          <w:color w:val="212121"/>
          <w:sz w:val="22"/>
          <w:szCs w:val="22"/>
          <w:highlight w:val="lightGray"/>
          <w:lang w:val="en-US"/>
        </w:rPr>
        <w:t xml:space="preserve">[Insert </w:t>
      </w:r>
      <w:r w:rsidR="003E4FCC" w:rsidRPr="00C409E5">
        <w:rPr>
          <w:rStyle w:val="normaltextrun"/>
          <w:rFonts w:ascii="Aptos" w:hAnsi="Aptos" w:cs="Segoe UI"/>
          <w:color w:val="212121"/>
          <w:sz w:val="22"/>
          <w:szCs w:val="22"/>
          <w:highlight w:val="lightGray"/>
          <w:lang w:val="en-US"/>
        </w:rPr>
        <w:t>Number of Authorized Users]</w:t>
      </w:r>
    </w:p>
    <w:p w14:paraId="53EB6AAE" w14:textId="10C70CB3" w:rsidR="000C7C66" w:rsidRPr="00C409E5" w:rsidRDefault="000C7C66" w:rsidP="000C7C66">
      <w:pPr>
        <w:pStyle w:val="paragraph"/>
        <w:numPr>
          <w:ilvl w:val="1"/>
          <w:numId w:val="1"/>
        </w:numPr>
        <w:spacing w:before="120" w:beforeAutospacing="0" w:after="120" w:afterAutospacing="0"/>
        <w:ind w:left="851" w:hanging="567"/>
        <w:textAlignment w:val="baseline"/>
        <w:rPr>
          <w:rFonts w:ascii="Aptos" w:hAnsi="Aptos" w:cs="Segoe UI"/>
          <w:sz w:val="22"/>
          <w:szCs w:val="22"/>
        </w:rPr>
      </w:pPr>
      <w:r w:rsidRPr="00C409E5">
        <w:rPr>
          <w:rStyle w:val="normaltextrun"/>
          <w:rFonts w:ascii="Aptos" w:hAnsi="Aptos" w:cs="Segoe UI"/>
          <w:sz w:val="22"/>
          <w:szCs w:val="22"/>
          <w:lang w:val="en-US"/>
        </w:rPr>
        <w:t>Subscription Term:</w:t>
      </w:r>
      <w:r w:rsidRPr="00C409E5">
        <w:rPr>
          <w:rStyle w:val="normaltextrun"/>
          <w:rFonts w:ascii="Aptos" w:hAnsi="Aptos" w:cs="Segoe UI"/>
          <w:color w:val="212121"/>
          <w:sz w:val="22"/>
          <w:szCs w:val="22"/>
          <w:lang w:val="en-US"/>
        </w:rPr>
        <w:t xml:space="preserve"> </w:t>
      </w:r>
      <w:r w:rsidRPr="00C409E5">
        <w:rPr>
          <w:rStyle w:val="normaltextrun"/>
          <w:rFonts w:ascii="Aptos" w:hAnsi="Aptos" w:cs="Segoe UI"/>
          <w:color w:val="212121"/>
          <w:sz w:val="22"/>
          <w:szCs w:val="22"/>
          <w:highlight w:val="lightGray"/>
          <w:lang w:val="en-US"/>
        </w:rPr>
        <w:t>[Insert start date to end date]</w:t>
      </w:r>
      <w:r w:rsidRPr="00C409E5">
        <w:rPr>
          <w:rStyle w:val="eop"/>
          <w:rFonts w:ascii="Aptos" w:hAnsi="Aptos" w:cs="Segoe UI"/>
          <w:color w:val="212121"/>
          <w:sz w:val="22"/>
          <w:szCs w:val="22"/>
        </w:rPr>
        <w:t> </w:t>
      </w:r>
    </w:p>
    <w:p w14:paraId="06341A81" w14:textId="03F9E496" w:rsidR="000C7C66" w:rsidRPr="00C409E5" w:rsidRDefault="000C7C66" w:rsidP="000C7C66">
      <w:pPr>
        <w:pStyle w:val="paragraph"/>
        <w:numPr>
          <w:ilvl w:val="1"/>
          <w:numId w:val="1"/>
        </w:numPr>
        <w:spacing w:before="120" w:beforeAutospacing="0" w:after="120" w:afterAutospacing="0"/>
        <w:ind w:left="851" w:hanging="567"/>
        <w:textAlignment w:val="baseline"/>
        <w:rPr>
          <w:rStyle w:val="eop"/>
          <w:rFonts w:ascii="Aptos" w:hAnsi="Aptos" w:cs="Segoe UI"/>
          <w:sz w:val="22"/>
          <w:szCs w:val="22"/>
        </w:rPr>
      </w:pPr>
      <w:r w:rsidRPr="00C409E5">
        <w:rPr>
          <w:rStyle w:val="normaltextrun"/>
          <w:rFonts w:ascii="Aptos" w:hAnsi="Aptos" w:cs="Segoe UI"/>
          <w:sz w:val="22"/>
          <w:szCs w:val="22"/>
          <w:lang w:val="en-US"/>
        </w:rPr>
        <w:t>Fees:</w:t>
      </w:r>
      <w:r w:rsidRPr="00C409E5">
        <w:rPr>
          <w:rStyle w:val="eop"/>
          <w:rFonts w:ascii="Aptos" w:hAnsi="Aptos" w:cs="Segoe UI"/>
          <w:sz w:val="22"/>
          <w:szCs w:val="22"/>
        </w:rPr>
        <w:t> </w:t>
      </w:r>
    </w:p>
    <w:p w14:paraId="68A53058" w14:textId="7B8F296E" w:rsidR="008F5D4A" w:rsidRPr="00C15B45" w:rsidRDefault="00C15B45" w:rsidP="00C15B45">
      <w:pPr>
        <w:pStyle w:val="paragraph"/>
        <w:spacing w:before="120" w:beforeAutospacing="0" w:after="120" w:afterAutospacing="0"/>
        <w:ind w:left="851" w:right="4"/>
        <w:textAlignment w:val="baseline"/>
        <w:rPr>
          <w:rStyle w:val="normaltextrun"/>
          <w:rFonts w:ascii="Aptos" w:hAnsi="Aptos" w:cs="Segoe UI"/>
          <w:sz w:val="22"/>
          <w:szCs w:val="22"/>
          <w:lang w:val="en-US"/>
        </w:rPr>
      </w:pPr>
      <w:r w:rsidRPr="00C15B45">
        <w:rPr>
          <w:rStyle w:val="normaltextrun"/>
          <w:rFonts w:ascii="Aptos" w:hAnsi="Aptos"/>
          <w:sz w:val="22"/>
          <w:szCs w:val="22"/>
          <w:highlight w:val="lightGray"/>
          <w:lang w:val="en-US"/>
        </w:rPr>
        <w:t>[Fees table placeholder]</w:t>
      </w:r>
    </w:p>
    <w:p w14:paraId="429CAE83" w14:textId="74AB4A31" w:rsidR="001900BB" w:rsidRPr="00C409E5" w:rsidRDefault="001900BB" w:rsidP="001900BB">
      <w:pPr>
        <w:pStyle w:val="paragraph"/>
        <w:spacing w:before="120" w:beforeAutospacing="0" w:after="120" w:afterAutospacing="0"/>
        <w:ind w:left="851" w:right="4"/>
        <w:textAlignment w:val="baseline"/>
        <w:rPr>
          <w:rFonts w:ascii="Aptos" w:hAnsi="Aptos" w:cs="Segoe UI"/>
          <w:sz w:val="22"/>
          <w:szCs w:val="22"/>
        </w:rPr>
      </w:pPr>
      <w:r w:rsidRPr="00C409E5">
        <w:rPr>
          <w:rStyle w:val="normaltextrun"/>
          <w:rFonts w:ascii="Aptos" w:hAnsi="Aptos" w:cs="Segoe UI"/>
          <w:sz w:val="22"/>
          <w:szCs w:val="22"/>
          <w:lang w:val="en-US"/>
        </w:rPr>
        <w:t xml:space="preserve">Versaterm shall send invoices to Customer at the following e-mail address: </w:t>
      </w:r>
      <w:r w:rsidRPr="00C409E5">
        <w:rPr>
          <w:rStyle w:val="normaltextrun"/>
          <w:rFonts w:ascii="Aptos" w:hAnsi="Aptos" w:cs="Segoe UI"/>
          <w:color w:val="212121"/>
          <w:sz w:val="22"/>
          <w:szCs w:val="22"/>
          <w:highlight w:val="lightGray"/>
          <w:lang w:val="en-US"/>
        </w:rPr>
        <w:t>[Insert e-mail address]</w:t>
      </w:r>
      <w:r w:rsidRPr="00C409E5">
        <w:rPr>
          <w:rStyle w:val="eop"/>
          <w:rFonts w:ascii="Aptos" w:hAnsi="Aptos" w:cs="Segoe UI"/>
          <w:color w:val="212121"/>
          <w:sz w:val="22"/>
          <w:szCs w:val="22"/>
        </w:rPr>
        <w:t> </w:t>
      </w:r>
    </w:p>
    <w:p w14:paraId="5A9C9A4D" w14:textId="0BC8B46B" w:rsidR="001900BB" w:rsidRPr="00C409E5" w:rsidRDefault="001900BB" w:rsidP="00F07FE3">
      <w:pPr>
        <w:pStyle w:val="paragraph"/>
        <w:spacing w:before="120" w:beforeAutospacing="0" w:after="120" w:afterAutospacing="0"/>
        <w:ind w:left="851"/>
        <w:textAlignment w:val="baseline"/>
        <w:rPr>
          <w:rFonts w:ascii="Aptos" w:hAnsi="Aptos"/>
          <w:sz w:val="22"/>
          <w:szCs w:val="22"/>
          <w:lang w:val="en-US"/>
        </w:rPr>
      </w:pPr>
      <w:r w:rsidRPr="00C409E5">
        <w:rPr>
          <w:rStyle w:val="normaltextrun"/>
          <w:rFonts w:ascii="Aptos" w:hAnsi="Aptos" w:cs="Segoe UI"/>
          <w:sz w:val="22"/>
          <w:szCs w:val="22"/>
          <w:lang w:val="en-US"/>
        </w:rPr>
        <w:t>Should invoice email address change, Customer shall promptly notify Versaterm. </w:t>
      </w:r>
      <w:r w:rsidRPr="00C409E5">
        <w:rPr>
          <w:rStyle w:val="normaltextrun"/>
          <w:rFonts w:ascii="Aptos" w:hAnsi="Aptos"/>
          <w:sz w:val="22"/>
          <w:szCs w:val="22"/>
          <w:lang w:val="en-US"/>
        </w:rPr>
        <w:t> </w:t>
      </w:r>
    </w:p>
    <w:p w14:paraId="1E7682D2" w14:textId="4D6D2848" w:rsidR="000C7C66" w:rsidRPr="00C409E5" w:rsidRDefault="000C7C66" w:rsidP="004D66B3">
      <w:pPr>
        <w:pStyle w:val="paragraph"/>
        <w:numPr>
          <w:ilvl w:val="0"/>
          <w:numId w:val="1"/>
        </w:numPr>
        <w:spacing w:before="360" w:beforeAutospacing="0" w:after="360" w:afterAutospacing="0"/>
        <w:ind w:left="284" w:hanging="284"/>
        <w:textAlignment w:val="baseline"/>
        <w:rPr>
          <w:rStyle w:val="normaltextrun"/>
          <w:rFonts w:ascii="Aptos" w:hAnsi="Aptos" w:cs="Segoe UI"/>
          <w:b/>
          <w:bCs/>
          <w:sz w:val="22"/>
          <w:szCs w:val="22"/>
          <w:lang w:val="en-US"/>
        </w:rPr>
      </w:pPr>
      <w:r w:rsidRPr="00C409E5">
        <w:rPr>
          <w:rStyle w:val="normaltextrun"/>
          <w:rFonts w:ascii="Aptos" w:hAnsi="Aptos" w:cs="Segoe UI"/>
          <w:b/>
          <w:bCs/>
          <w:sz w:val="22"/>
          <w:szCs w:val="22"/>
          <w:lang w:val="en-US"/>
        </w:rPr>
        <w:t>Definitions</w:t>
      </w:r>
    </w:p>
    <w:p w14:paraId="2A9ACF52" w14:textId="2FA3D79C" w:rsidR="00EC4F50" w:rsidRPr="00C409E5" w:rsidRDefault="001A6DF4" w:rsidP="001077EB">
      <w:pPr>
        <w:pStyle w:val="paragraph"/>
        <w:spacing w:before="120" w:beforeAutospacing="0" w:after="120" w:afterAutospacing="0"/>
        <w:ind w:left="284"/>
        <w:textAlignment w:val="baseline"/>
        <w:rPr>
          <w:rStyle w:val="normaltextrun"/>
          <w:rFonts w:ascii="Aptos" w:hAnsi="Aptos" w:cs="Segoe UI"/>
          <w:sz w:val="22"/>
          <w:szCs w:val="22"/>
          <w:lang w:val="en-US"/>
        </w:rPr>
      </w:pPr>
      <w:r w:rsidRPr="00C409E5">
        <w:rPr>
          <w:rStyle w:val="normaltextrun"/>
          <w:rFonts w:ascii="Aptos" w:hAnsi="Aptos" w:cs="Segoe UI"/>
          <w:sz w:val="22"/>
          <w:szCs w:val="22"/>
          <w:lang w:val="en-US"/>
        </w:rPr>
        <w:t xml:space="preserve">Any capitalized word or term used in this </w:t>
      </w:r>
      <w:r w:rsidR="008204A7" w:rsidRPr="00C409E5">
        <w:rPr>
          <w:rStyle w:val="normaltextrun"/>
          <w:rFonts w:ascii="Aptos" w:hAnsi="Aptos" w:cs="Segoe UI"/>
          <w:sz w:val="22"/>
          <w:szCs w:val="22"/>
          <w:lang w:val="en-US"/>
        </w:rPr>
        <w:t>Service Schedule</w:t>
      </w:r>
      <w:r w:rsidRPr="00C409E5">
        <w:rPr>
          <w:rStyle w:val="normaltextrun"/>
          <w:rFonts w:ascii="Aptos" w:hAnsi="Aptos" w:cs="Segoe UI"/>
          <w:sz w:val="22"/>
          <w:szCs w:val="22"/>
          <w:lang w:val="en-US"/>
        </w:rPr>
        <w:t xml:space="preserve"> but not otherwise defined herein shall have the meaning given to it in the Master Software and Services Agreement. </w:t>
      </w:r>
    </w:p>
    <w:p w14:paraId="43C5AB32" w14:textId="01BB70E6" w:rsidR="000C7C66" w:rsidRPr="00C15B45" w:rsidRDefault="007B2070" w:rsidP="001077EB">
      <w:pPr>
        <w:pStyle w:val="paragraph"/>
        <w:numPr>
          <w:ilvl w:val="1"/>
          <w:numId w:val="1"/>
        </w:numPr>
        <w:spacing w:before="120" w:beforeAutospacing="0" w:after="120" w:afterAutospacing="0"/>
        <w:ind w:left="851" w:hanging="567"/>
        <w:textAlignment w:val="baseline"/>
        <w:rPr>
          <w:rFonts w:ascii="Aptos" w:hAnsi="Aptos" w:cs="Segoe UI"/>
          <w:sz w:val="22"/>
          <w:szCs w:val="22"/>
          <w:highlight w:val="lightGray"/>
        </w:rPr>
      </w:pPr>
      <w:r w:rsidRPr="00C15B45">
        <w:rPr>
          <w:rFonts w:ascii="Aptos" w:hAnsi="Aptos" w:cs="Segoe UI"/>
          <w:sz w:val="22"/>
          <w:szCs w:val="22"/>
          <w:highlight w:val="lightGray"/>
        </w:rPr>
        <w:t>[placeholder]</w:t>
      </w:r>
    </w:p>
    <w:p w14:paraId="5A3DD290" w14:textId="4F88C2D0" w:rsidR="00BD4720" w:rsidRPr="00C409E5" w:rsidRDefault="000C7C66" w:rsidP="004D66B3">
      <w:pPr>
        <w:pStyle w:val="paragraph"/>
        <w:numPr>
          <w:ilvl w:val="0"/>
          <w:numId w:val="1"/>
        </w:numPr>
        <w:spacing w:before="360" w:beforeAutospacing="0" w:after="360" w:afterAutospacing="0"/>
        <w:ind w:left="284" w:hanging="284"/>
        <w:textAlignment w:val="baseline"/>
        <w:rPr>
          <w:rStyle w:val="normaltextrun"/>
          <w:rFonts w:ascii="Aptos" w:hAnsi="Aptos" w:cs="Segoe UI"/>
          <w:b/>
          <w:bCs/>
          <w:sz w:val="22"/>
          <w:szCs w:val="22"/>
          <w:lang w:val="en-US"/>
        </w:rPr>
      </w:pPr>
      <w:r w:rsidRPr="00C409E5">
        <w:rPr>
          <w:rStyle w:val="normaltextrun"/>
          <w:rFonts w:ascii="Aptos" w:hAnsi="Aptos" w:cs="Segoe UI"/>
          <w:b/>
          <w:bCs/>
          <w:sz w:val="22"/>
          <w:szCs w:val="22"/>
          <w:lang w:val="en-US"/>
        </w:rPr>
        <w:t>License </w:t>
      </w:r>
    </w:p>
    <w:p w14:paraId="7195321E" w14:textId="7C3A103C" w:rsidR="00050A81" w:rsidRPr="00C409E5" w:rsidRDefault="00BC0E09" w:rsidP="003A4995">
      <w:pPr>
        <w:pStyle w:val="paragraph"/>
        <w:numPr>
          <w:ilvl w:val="1"/>
          <w:numId w:val="1"/>
        </w:numPr>
        <w:spacing w:before="120" w:beforeAutospacing="0" w:after="120" w:afterAutospacing="0"/>
        <w:ind w:left="851" w:hanging="567"/>
        <w:jc w:val="both"/>
        <w:textAlignment w:val="baseline"/>
        <w:rPr>
          <w:rFonts w:ascii="Aptos" w:hAnsi="Aptos"/>
          <w:sz w:val="22"/>
          <w:szCs w:val="22"/>
        </w:rPr>
      </w:pPr>
      <w:r w:rsidRPr="00C409E5">
        <w:rPr>
          <w:rFonts w:ascii="Aptos" w:eastAsia="HelveticaNeue" w:hAnsi="Aptos" w:cs="HelveticaNeue"/>
          <w:b/>
          <w:bCs/>
          <w:color w:val="000000"/>
          <w:sz w:val="22"/>
          <w:szCs w:val="22"/>
        </w:rPr>
        <w:t>Grant of Access to Software</w:t>
      </w:r>
    </w:p>
    <w:p w14:paraId="0E9C9C52" w14:textId="5BA62687" w:rsidR="00EA4E1C" w:rsidRPr="00C409E5" w:rsidRDefault="009A2736" w:rsidP="00C15B45">
      <w:pPr>
        <w:suppressAutoHyphens/>
        <w:spacing w:after="120"/>
        <w:ind w:left="851"/>
        <w:jc w:val="both"/>
        <w:rPr>
          <w:rFonts w:ascii="Aptos" w:eastAsia="HelveticaNeue" w:hAnsi="Aptos" w:cs="HelveticaNeue"/>
          <w:color w:val="000000"/>
          <w:sz w:val="22"/>
          <w:szCs w:val="22"/>
        </w:rPr>
      </w:pPr>
      <w:r w:rsidRPr="00C409E5">
        <w:rPr>
          <w:rFonts w:ascii="Aptos" w:eastAsia="HelveticaNeue" w:hAnsi="Aptos" w:cs="HelveticaNeue"/>
          <w:color w:val="000000"/>
          <w:sz w:val="22"/>
          <w:szCs w:val="22"/>
          <w:u w:val="single"/>
        </w:rPr>
        <w:t>Access Grant.</w:t>
      </w:r>
      <w:r w:rsidRPr="00C409E5">
        <w:rPr>
          <w:rFonts w:ascii="Aptos" w:eastAsia="HelveticaNeue" w:hAnsi="Aptos" w:cs="HelveticaNeue"/>
          <w:color w:val="000000"/>
          <w:sz w:val="22"/>
          <w:szCs w:val="22"/>
        </w:rPr>
        <w:t xml:space="preserve">  During the </w:t>
      </w:r>
      <w:r w:rsidR="005C7FAA" w:rsidRPr="00C409E5">
        <w:rPr>
          <w:rFonts w:ascii="Aptos" w:eastAsia="HelveticaNeue" w:hAnsi="Aptos" w:cs="HelveticaNeue"/>
          <w:color w:val="000000"/>
          <w:sz w:val="22"/>
          <w:szCs w:val="22"/>
        </w:rPr>
        <w:t xml:space="preserve">Subscription </w:t>
      </w:r>
      <w:r w:rsidRPr="00C409E5">
        <w:rPr>
          <w:rFonts w:ascii="Aptos" w:eastAsia="HelveticaNeue" w:hAnsi="Aptos" w:cs="HelveticaNeue"/>
          <w:color w:val="000000"/>
          <w:sz w:val="22"/>
          <w:szCs w:val="22"/>
        </w:rPr>
        <w:t xml:space="preserve">Term and subject to the terms and conditions of </w:t>
      </w:r>
      <w:r w:rsidR="00FD6EF6" w:rsidRPr="00C409E5">
        <w:rPr>
          <w:rFonts w:ascii="Aptos" w:eastAsia="HelveticaNeue" w:hAnsi="Aptos" w:cs="HelveticaNeue"/>
          <w:color w:val="000000"/>
          <w:sz w:val="22"/>
          <w:szCs w:val="22"/>
        </w:rPr>
        <w:t>this Agreement</w:t>
      </w:r>
      <w:r w:rsidRPr="00C409E5">
        <w:rPr>
          <w:rFonts w:ascii="Aptos" w:eastAsia="HelveticaNeue" w:hAnsi="Aptos" w:cs="HelveticaNeue"/>
          <w:color w:val="000000"/>
          <w:sz w:val="22"/>
          <w:szCs w:val="22"/>
        </w:rPr>
        <w:t xml:space="preserve"> </w:t>
      </w:r>
      <w:r w:rsidR="00294E13" w:rsidRPr="00C409E5">
        <w:rPr>
          <w:rFonts w:ascii="Aptos" w:eastAsia="HelveticaNeue" w:hAnsi="Aptos" w:cs="HelveticaNeue"/>
          <w:color w:val="000000"/>
          <w:sz w:val="22"/>
          <w:szCs w:val="22"/>
        </w:rPr>
        <w:t>Versaterm</w:t>
      </w:r>
      <w:r w:rsidRPr="00C409E5">
        <w:rPr>
          <w:rFonts w:ascii="Aptos" w:eastAsia="HelveticaNeue" w:hAnsi="Aptos" w:cs="HelveticaNeue"/>
          <w:color w:val="000000"/>
          <w:sz w:val="22"/>
          <w:szCs w:val="22"/>
        </w:rPr>
        <w:t xml:space="preserve"> hereby grants to Customer a limited, non-exclusive, non-transferable, non-assignable, right, on a subscription basis only, without the right to grant sublicenses, to access and use the Software via </w:t>
      </w:r>
      <w:r w:rsidR="00294E13" w:rsidRPr="00C409E5">
        <w:rPr>
          <w:rFonts w:ascii="Aptos" w:eastAsia="HelveticaNeue" w:hAnsi="Aptos" w:cs="HelveticaNeue"/>
          <w:color w:val="000000"/>
          <w:sz w:val="22"/>
          <w:szCs w:val="22"/>
        </w:rPr>
        <w:t>Versaterm</w:t>
      </w:r>
      <w:r w:rsidRPr="00C409E5">
        <w:rPr>
          <w:rFonts w:ascii="Aptos" w:eastAsia="HelveticaNeue" w:hAnsi="Aptos" w:cs="HelveticaNeue"/>
          <w:color w:val="000000"/>
          <w:sz w:val="22"/>
          <w:szCs w:val="22"/>
        </w:rPr>
        <w:t xml:space="preserve">’s </w:t>
      </w:r>
      <w:r w:rsidR="00820F65" w:rsidRPr="00C409E5">
        <w:rPr>
          <w:rFonts w:ascii="Aptos" w:eastAsia="HelveticaNeue" w:hAnsi="Aptos" w:cs="HelveticaNeue"/>
          <w:color w:val="000000"/>
          <w:sz w:val="22"/>
          <w:szCs w:val="22"/>
        </w:rPr>
        <w:t>Platform</w:t>
      </w:r>
      <w:r w:rsidRPr="00C409E5">
        <w:rPr>
          <w:rFonts w:ascii="Aptos" w:eastAsia="HelveticaNeue" w:hAnsi="Aptos" w:cs="HelveticaNeue"/>
          <w:color w:val="000000"/>
          <w:sz w:val="22"/>
          <w:szCs w:val="22"/>
        </w:rPr>
        <w:t xml:space="preserve">, solely to support Customer’s normal course of business, as configured by </w:t>
      </w:r>
      <w:r w:rsidR="00294E13" w:rsidRPr="00C409E5">
        <w:rPr>
          <w:rFonts w:ascii="Aptos" w:eastAsia="HelveticaNeue" w:hAnsi="Aptos" w:cs="HelveticaNeue"/>
          <w:color w:val="000000"/>
          <w:sz w:val="22"/>
          <w:szCs w:val="22"/>
        </w:rPr>
        <w:t>Versaterm</w:t>
      </w:r>
      <w:r w:rsidRPr="00C409E5">
        <w:rPr>
          <w:rFonts w:ascii="Aptos" w:eastAsia="HelveticaNeue" w:hAnsi="Aptos" w:cs="HelveticaNeue"/>
          <w:color w:val="000000"/>
          <w:sz w:val="22"/>
          <w:szCs w:val="22"/>
        </w:rPr>
        <w:t xml:space="preserve"> in accordance </w:t>
      </w:r>
      <w:r w:rsidR="007E5E0C" w:rsidRPr="00C409E5">
        <w:rPr>
          <w:rFonts w:ascii="Aptos" w:eastAsia="HelveticaNeue" w:hAnsi="Aptos" w:cs="HelveticaNeue"/>
          <w:color w:val="000000"/>
          <w:sz w:val="22"/>
          <w:szCs w:val="22"/>
        </w:rPr>
        <w:t>the Agreement</w:t>
      </w:r>
      <w:r w:rsidRPr="00C409E5">
        <w:rPr>
          <w:rFonts w:ascii="Aptos" w:eastAsia="HelveticaNeue" w:hAnsi="Aptos" w:cs="HelveticaNeue"/>
          <w:color w:val="000000"/>
          <w:sz w:val="22"/>
          <w:szCs w:val="22"/>
        </w:rPr>
        <w:t xml:space="preserve"> (“</w:t>
      </w:r>
      <w:r w:rsidR="00B9002D" w:rsidRPr="00C409E5">
        <w:rPr>
          <w:rFonts w:ascii="Aptos" w:eastAsia="HelveticaNeue" w:hAnsi="Aptos" w:cs="HelveticaNeue"/>
          <w:color w:val="000000"/>
          <w:sz w:val="22"/>
          <w:szCs w:val="22"/>
        </w:rPr>
        <w:t>Licensed Materials</w:t>
      </w:r>
      <w:r w:rsidRPr="00C409E5">
        <w:rPr>
          <w:rFonts w:ascii="Aptos" w:eastAsia="HelveticaNeue" w:hAnsi="Aptos" w:cs="HelveticaNeue"/>
          <w:color w:val="000000"/>
          <w:sz w:val="22"/>
          <w:szCs w:val="22"/>
        </w:rPr>
        <w:t xml:space="preserve">”).  Customer’s access to the </w:t>
      </w:r>
      <w:r w:rsidR="00B11B28" w:rsidRPr="00C409E5">
        <w:rPr>
          <w:rFonts w:ascii="Aptos" w:eastAsia="HelveticaNeue" w:hAnsi="Aptos" w:cs="HelveticaNeue"/>
          <w:color w:val="000000"/>
          <w:sz w:val="22"/>
          <w:szCs w:val="22"/>
        </w:rPr>
        <w:t>Licensed Materials</w:t>
      </w:r>
      <w:r w:rsidRPr="00C409E5">
        <w:rPr>
          <w:rFonts w:ascii="Aptos" w:eastAsia="HelveticaNeue" w:hAnsi="Aptos" w:cs="HelveticaNeue"/>
          <w:color w:val="000000"/>
          <w:sz w:val="22"/>
          <w:szCs w:val="22"/>
        </w:rPr>
        <w:t xml:space="preserve"> is limited for use by the number of staff members as set forth in </w:t>
      </w:r>
      <w:r w:rsidR="008E79AF" w:rsidRPr="00C409E5">
        <w:rPr>
          <w:rFonts w:ascii="Aptos" w:eastAsia="HelveticaNeue" w:hAnsi="Aptos" w:cs="HelveticaNeue"/>
          <w:color w:val="000000"/>
          <w:sz w:val="22"/>
          <w:szCs w:val="22"/>
        </w:rPr>
        <w:t>Section 1</w:t>
      </w:r>
      <w:r w:rsidRPr="00C409E5">
        <w:rPr>
          <w:rFonts w:ascii="Aptos" w:eastAsia="HelveticaNeue" w:hAnsi="Aptos" w:cs="HelveticaNeue"/>
          <w:color w:val="000000"/>
          <w:sz w:val="22"/>
          <w:szCs w:val="22"/>
        </w:rPr>
        <w:t xml:space="preserve">. Additional fees will apply if Customer desires to add more agencies or other staff members.  Civilian workers that are directly employed by Customer may also use the </w:t>
      </w:r>
      <w:r w:rsidR="00B11B28" w:rsidRPr="00C409E5">
        <w:rPr>
          <w:rFonts w:ascii="Aptos" w:eastAsia="HelveticaNeue" w:hAnsi="Aptos" w:cs="HelveticaNeue"/>
          <w:color w:val="000000"/>
          <w:sz w:val="22"/>
          <w:szCs w:val="22"/>
        </w:rPr>
        <w:t>Licensed Materials</w:t>
      </w:r>
      <w:r w:rsidRPr="00C409E5">
        <w:rPr>
          <w:rFonts w:ascii="Aptos" w:eastAsia="HelveticaNeue" w:hAnsi="Aptos" w:cs="HelveticaNeue"/>
          <w:color w:val="000000"/>
          <w:sz w:val="22"/>
          <w:szCs w:val="22"/>
        </w:rPr>
        <w:t xml:space="preserve"> in accordance with </w:t>
      </w:r>
      <w:r w:rsidRPr="00C409E5">
        <w:rPr>
          <w:rFonts w:ascii="Aptos" w:eastAsia="HelveticaNeue" w:hAnsi="Aptos" w:cs="HelveticaNeue"/>
          <w:color w:val="000000"/>
          <w:sz w:val="22"/>
          <w:szCs w:val="22"/>
        </w:rPr>
        <w:lastRenderedPageBreak/>
        <w:t xml:space="preserve">State and Federal CJIS regulations.  However, Customer shall not provide any third-party access to the Software or </w:t>
      </w:r>
      <w:r w:rsidR="00B11B28" w:rsidRPr="00C409E5">
        <w:rPr>
          <w:rFonts w:ascii="Aptos" w:eastAsia="HelveticaNeue" w:hAnsi="Aptos" w:cs="HelveticaNeue"/>
          <w:color w:val="000000"/>
          <w:sz w:val="22"/>
          <w:szCs w:val="22"/>
        </w:rPr>
        <w:t>Licensed Materials</w:t>
      </w:r>
      <w:r w:rsidRPr="00C409E5">
        <w:rPr>
          <w:rFonts w:ascii="Aptos" w:eastAsia="HelveticaNeue" w:hAnsi="Aptos" w:cs="HelveticaNeue"/>
          <w:color w:val="000000"/>
          <w:sz w:val="22"/>
          <w:szCs w:val="22"/>
        </w:rPr>
        <w:t xml:space="preserve"> without </w:t>
      </w:r>
      <w:r w:rsidR="00294E13" w:rsidRPr="00C409E5">
        <w:rPr>
          <w:rFonts w:ascii="Aptos" w:eastAsia="HelveticaNeue" w:hAnsi="Aptos" w:cs="HelveticaNeue"/>
          <w:color w:val="000000"/>
          <w:sz w:val="22"/>
          <w:szCs w:val="22"/>
        </w:rPr>
        <w:t>Versaterm</w:t>
      </w:r>
      <w:r w:rsidRPr="00C409E5">
        <w:rPr>
          <w:rFonts w:ascii="Aptos" w:eastAsia="HelveticaNeue" w:hAnsi="Aptos" w:cs="HelveticaNeue"/>
          <w:color w:val="000000"/>
          <w:sz w:val="22"/>
          <w:szCs w:val="22"/>
        </w:rPr>
        <w:t xml:space="preserve">’s prior written consent.  </w:t>
      </w:r>
    </w:p>
    <w:p w14:paraId="66B2294F" w14:textId="419A59E9" w:rsidR="008E0297" w:rsidRPr="00C409E5" w:rsidRDefault="00CB1909" w:rsidP="00CB1909">
      <w:pPr>
        <w:pStyle w:val="paragraph"/>
        <w:numPr>
          <w:ilvl w:val="1"/>
          <w:numId w:val="1"/>
        </w:numPr>
        <w:spacing w:before="120" w:beforeAutospacing="0" w:after="120" w:afterAutospacing="0"/>
        <w:ind w:left="851" w:hanging="567"/>
        <w:jc w:val="both"/>
        <w:textAlignment w:val="baseline"/>
        <w:rPr>
          <w:rFonts w:ascii="Aptos" w:eastAsia="HelveticaNeue" w:hAnsi="Aptos" w:cs="HelveticaNeue"/>
          <w:color w:val="000000"/>
          <w:sz w:val="22"/>
          <w:szCs w:val="22"/>
        </w:rPr>
      </w:pPr>
      <w:r w:rsidRPr="00C409E5">
        <w:rPr>
          <w:rFonts w:ascii="Aptos" w:eastAsia="HelveticaNeue" w:hAnsi="Aptos" w:cs="HelveticaNeue"/>
          <w:b/>
          <w:bCs/>
          <w:color w:val="000000"/>
          <w:sz w:val="22"/>
          <w:szCs w:val="22"/>
        </w:rPr>
        <w:t>Ownership</w:t>
      </w:r>
    </w:p>
    <w:p w14:paraId="74DDD331" w14:textId="2DC8CB2E" w:rsidR="008E0297" w:rsidRPr="00C409E5" w:rsidRDefault="008E0297" w:rsidP="00CB1909">
      <w:pPr>
        <w:pStyle w:val="paragraph"/>
        <w:numPr>
          <w:ilvl w:val="2"/>
          <w:numId w:val="1"/>
        </w:numPr>
        <w:spacing w:before="120" w:beforeAutospacing="0" w:after="120" w:afterAutospacing="0"/>
        <w:ind w:left="1418" w:hanging="567"/>
        <w:jc w:val="both"/>
        <w:textAlignment w:val="baseline"/>
        <w:rPr>
          <w:rFonts w:ascii="Aptos" w:eastAsia="HelveticaNeue" w:hAnsi="Aptos" w:cs="HelveticaNeue"/>
          <w:b/>
          <w:bCs/>
          <w:color w:val="000000"/>
          <w:sz w:val="22"/>
          <w:szCs w:val="22"/>
        </w:rPr>
      </w:pPr>
      <w:r w:rsidRPr="00C409E5">
        <w:rPr>
          <w:rFonts w:ascii="Aptos" w:eastAsia="HelveticaNeue" w:hAnsi="Aptos" w:cs="HelveticaNeue"/>
          <w:b/>
          <w:bCs/>
          <w:color w:val="000000"/>
          <w:sz w:val="22"/>
          <w:szCs w:val="22"/>
        </w:rPr>
        <w:t xml:space="preserve">Customer Data.  </w:t>
      </w:r>
    </w:p>
    <w:p w14:paraId="57C04CB1" w14:textId="2D049953" w:rsidR="008E0297" w:rsidRDefault="008E0297" w:rsidP="00CB1909">
      <w:pPr>
        <w:pStyle w:val="paragraph"/>
        <w:numPr>
          <w:ilvl w:val="0"/>
          <w:numId w:val="41"/>
        </w:numPr>
        <w:spacing w:before="120" w:beforeAutospacing="0" w:after="120" w:afterAutospacing="0"/>
        <w:ind w:left="1843" w:hanging="283"/>
        <w:jc w:val="both"/>
        <w:textAlignment w:val="baseline"/>
        <w:rPr>
          <w:rFonts w:ascii="Aptos" w:eastAsia="HelveticaNeue" w:hAnsi="Aptos" w:cs="HelveticaNeue"/>
          <w:color w:val="000000"/>
          <w:sz w:val="22"/>
          <w:szCs w:val="22"/>
        </w:rPr>
      </w:pPr>
      <w:r w:rsidRPr="00C409E5">
        <w:rPr>
          <w:rFonts w:ascii="Aptos" w:eastAsia="HelveticaNeue" w:hAnsi="Aptos" w:cs="HelveticaNeue"/>
          <w:color w:val="000000"/>
          <w:sz w:val="22"/>
          <w:szCs w:val="22"/>
        </w:rPr>
        <w:t xml:space="preserve">Customer shall ensure compliance with all applicable laws and regulations, including 28 CFR Part 23 and the Criminal Justice Information Services (“CJIS”) requirements with respect to the Customer Data.  </w:t>
      </w:r>
    </w:p>
    <w:p w14:paraId="6D10386D" w14:textId="7AFB3787" w:rsidR="00661F3C" w:rsidRPr="00661F3C" w:rsidRDefault="002A3FB4" w:rsidP="00661F3C">
      <w:pPr>
        <w:pStyle w:val="paragraph"/>
        <w:numPr>
          <w:ilvl w:val="2"/>
          <w:numId w:val="1"/>
        </w:numPr>
        <w:spacing w:before="120" w:beforeAutospacing="0" w:after="120" w:afterAutospacing="0"/>
        <w:ind w:left="1418" w:hanging="567"/>
        <w:jc w:val="both"/>
        <w:textAlignment w:val="baseline"/>
        <w:rPr>
          <w:rFonts w:ascii="Aptos" w:eastAsia="HelveticaNeue" w:hAnsi="Aptos" w:cs="HelveticaNeue"/>
          <w:b/>
          <w:bCs/>
          <w:color w:val="000000"/>
          <w:sz w:val="22"/>
          <w:szCs w:val="22"/>
        </w:rPr>
      </w:pPr>
      <w:r>
        <w:rPr>
          <w:rFonts w:ascii="Aptos" w:eastAsia="HelveticaNeue" w:hAnsi="Aptos" w:cs="HelveticaNeue"/>
          <w:color w:val="000000"/>
          <w:sz w:val="22"/>
          <w:szCs w:val="22"/>
        </w:rPr>
        <w:t>In addition to Section 6 of the MSA,</w:t>
      </w:r>
      <w:r w:rsidR="00661F3C">
        <w:rPr>
          <w:rFonts w:ascii="Aptos" w:eastAsia="HelveticaNeue" w:hAnsi="Aptos" w:cs="HelveticaNeue"/>
          <w:b/>
          <w:bCs/>
          <w:color w:val="000000"/>
          <w:sz w:val="22"/>
          <w:szCs w:val="22"/>
        </w:rPr>
        <w:t xml:space="preserve"> </w:t>
      </w:r>
      <w:r>
        <w:rPr>
          <w:rFonts w:ascii="Aptos" w:eastAsia="HelveticaNeue" w:hAnsi="Aptos" w:cs="HelveticaNeue"/>
          <w:color w:val="000000"/>
          <w:sz w:val="22"/>
          <w:szCs w:val="22"/>
        </w:rPr>
        <w:t>i</w:t>
      </w:r>
      <w:r w:rsidR="00B20866">
        <w:rPr>
          <w:rFonts w:ascii="Aptos" w:eastAsia="HelveticaNeue" w:hAnsi="Aptos" w:cs="HelveticaNeue"/>
          <w:color w:val="000000"/>
          <w:sz w:val="22"/>
          <w:szCs w:val="22"/>
        </w:rPr>
        <w:t xml:space="preserve">t is expressly understood by the parties that any software licensed under this Service Schedule that is owned by Versaterm shall be deemed Successful Respondent IP, as defined in Appendix A, “Standard Terms and Conditions” of the contract between Versaterm and the State of Texas, acting by and through the Department of </w:t>
      </w:r>
      <w:r>
        <w:rPr>
          <w:rFonts w:ascii="Aptos" w:eastAsia="HelveticaNeue" w:hAnsi="Aptos" w:cs="HelveticaNeue"/>
          <w:color w:val="000000"/>
          <w:sz w:val="22"/>
          <w:szCs w:val="22"/>
        </w:rPr>
        <w:t>I</w:t>
      </w:r>
      <w:r w:rsidR="00B20866">
        <w:rPr>
          <w:rFonts w:ascii="Aptos" w:eastAsia="HelveticaNeue" w:hAnsi="Aptos" w:cs="HelveticaNeue"/>
          <w:color w:val="000000"/>
          <w:sz w:val="22"/>
          <w:szCs w:val="22"/>
        </w:rPr>
        <w:t>nformation Resources (“State Agreement”). Should Customer provide any feedback, comments, suggestions, ideas, description of processes, or other information (collectively, “Feedback”) to Versaterm concerning the Successful Respondent IP, including any ideas, concepts, know-how, or techniques contained therein, such Feedback, if incorporated, shall be considered part of the Successful Respondent IP. Accordingly, Feedback shall not be regarded as Work Product, as defined in Appendix A of the State Agreement</w:t>
      </w:r>
      <w:r>
        <w:rPr>
          <w:rFonts w:ascii="Aptos" w:eastAsia="HelveticaNeue" w:hAnsi="Aptos" w:cs="HelveticaNeue"/>
          <w:color w:val="000000"/>
          <w:sz w:val="22"/>
          <w:szCs w:val="22"/>
        </w:rPr>
        <w:t>.</w:t>
      </w:r>
      <w:r w:rsidR="00B20866">
        <w:rPr>
          <w:rFonts w:ascii="Aptos" w:eastAsia="HelveticaNeue" w:hAnsi="Aptos" w:cs="HelveticaNeue"/>
          <w:color w:val="000000"/>
          <w:sz w:val="22"/>
          <w:szCs w:val="22"/>
        </w:rPr>
        <w:t xml:space="preserve"> </w:t>
      </w:r>
    </w:p>
    <w:p w14:paraId="78A2DEB8" w14:textId="27687F35" w:rsidR="009F4EC1" w:rsidRPr="00C409E5" w:rsidRDefault="009F4EC1" w:rsidP="009F4EC1">
      <w:pPr>
        <w:pStyle w:val="paragraph"/>
        <w:numPr>
          <w:ilvl w:val="0"/>
          <w:numId w:val="1"/>
        </w:numPr>
        <w:spacing w:before="360" w:beforeAutospacing="0" w:after="360" w:afterAutospacing="0"/>
        <w:ind w:left="284" w:hanging="284"/>
        <w:jc w:val="both"/>
        <w:textAlignment w:val="baseline"/>
        <w:rPr>
          <w:rFonts w:ascii="Aptos" w:hAnsi="Aptos" w:cs="Segoe UI"/>
          <w:sz w:val="22"/>
          <w:szCs w:val="22"/>
          <w:lang w:val="en-US"/>
        </w:rPr>
      </w:pPr>
      <w:r w:rsidRPr="00C409E5">
        <w:rPr>
          <w:rStyle w:val="normaltextrun"/>
          <w:rFonts w:ascii="Aptos" w:hAnsi="Aptos" w:cs="Segoe UI"/>
          <w:b/>
          <w:sz w:val="22"/>
          <w:szCs w:val="22"/>
          <w:lang w:val="en-US"/>
        </w:rPr>
        <w:t>Services.</w:t>
      </w:r>
      <w:r w:rsidRPr="00C409E5">
        <w:rPr>
          <w:rStyle w:val="normaltextrun"/>
          <w:rFonts w:ascii="Aptos" w:hAnsi="Aptos" w:cs="Segoe UI"/>
          <w:b/>
          <w:bCs/>
          <w:sz w:val="22"/>
          <w:szCs w:val="22"/>
          <w:lang w:val="en-US"/>
        </w:rPr>
        <w:t xml:space="preserve">  </w:t>
      </w:r>
      <w:r w:rsidR="00B96993" w:rsidRPr="00C409E5">
        <w:rPr>
          <w:rStyle w:val="normaltextrun"/>
          <w:rFonts w:ascii="Aptos" w:hAnsi="Aptos" w:cs="Segoe UI"/>
          <w:sz w:val="22"/>
          <w:szCs w:val="22"/>
          <w:lang w:val="en-US"/>
        </w:rPr>
        <w:t>The</w:t>
      </w:r>
      <w:r w:rsidRPr="00C409E5">
        <w:rPr>
          <w:rStyle w:val="normaltextrun"/>
          <w:rFonts w:ascii="Aptos" w:hAnsi="Aptos" w:cs="Segoe UI"/>
          <w:sz w:val="22"/>
          <w:szCs w:val="22"/>
          <w:lang w:val="en-US"/>
        </w:rPr>
        <w:t xml:space="preserve"> Parties will execute a Statement of Work (“SOW”) for the initial configuration of the Software and for the integration and connection of the Software to </w:t>
      </w:r>
      <w:proofErr w:type="spellStart"/>
      <w:r w:rsidRPr="00C409E5">
        <w:rPr>
          <w:rStyle w:val="normaltextrun"/>
          <w:rFonts w:ascii="Aptos" w:hAnsi="Aptos" w:cs="Segoe UI"/>
          <w:sz w:val="22"/>
          <w:szCs w:val="22"/>
          <w:lang w:val="en-US"/>
        </w:rPr>
        <w:t>agreed</w:t>
      </w:r>
      <w:proofErr w:type="spellEnd"/>
      <w:r w:rsidRPr="00C409E5">
        <w:rPr>
          <w:rStyle w:val="normaltextrun"/>
          <w:rFonts w:ascii="Aptos" w:hAnsi="Aptos" w:cs="Segoe UI"/>
          <w:sz w:val="22"/>
          <w:szCs w:val="22"/>
          <w:lang w:val="en-US"/>
        </w:rPr>
        <w:t xml:space="preserve"> upon data interfaces as set forth in the mutually approved Statement of Work to support the </w:t>
      </w:r>
      <w:r w:rsidR="00B11B28" w:rsidRPr="00C409E5">
        <w:rPr>
          <w:rStyle w:val="normaltextrun"/>
          <w:rFonts w:ascii="Aptos" w:hAnsi="Aptos" w:cs="Segoe UI"/>
          <w:sz w:val="22"/>
          <w:szCs w:val="22"/>
          <w:lang w:val="en-US"/>
        </w:rPr>
        <w:t>Licensed Materials</w:t>
      </w:r>
      <w:r w:rsidRPr="00C409E5">
        <w:rPr>
          <w:rStyle w:val="normaltextrun"/>
          <w:rFonts w:ascii="Aptos" w:hAnsi="Aptos" w:cs="Segoe UI"/>
          <w:sz w:val="22"/>
          <w:szCs w:val="22"/>
          <w:lang w:val="en-US"/>
        </w:rPr>
        <w:t xml:space="preserve">(s) as delineated in the Attachment(s).  If Customer desires additional interfaces, </w:t>
      </w:r>
      <w:proofErr w:type="gramStart"/>
      <w:r w:rsidRPr="00C409E5">
        <w:rPr>
          <w:rStyle w:val="normaltextrun"/>
          <w:rFonts w:ascii="Aptos" w:hAnsi="Aptos" w:cs="Segoe UI"/>
          <w:sz w:val="22"/>
          <w:szCs w:val="22"/>
          <w:lang w:val="en-US"/>
        </w:rPr>
        <w:t>configuration</w:t>
      </w:r>
      <w:proofErr w:type="gramEnd"/>
      <w:r w:rsidRPr="00C409E5">
        <w:rPr>
          <w:rStyle w:val="normaltextrun"/>
          <w:rFonts w:ascii="Aptos" w:hAnsi="Aptos" w:cs="Segoe UI"/>
          <w:sz w:val="22"/>
          <w:szCs w:val="22"/>
          <w:lang w:val="en-US"/>
        </w:rPr>
        <w:t xml:space="preserve"> or customization an additional Statements of Work to this Agreement will be entered into and additional fees will apply. </w:t>
      </w:r>
    </w:p>
    <w:p w14:paraId="643A3D6D" w14:textId="490E32E5" w:rsidR="008E0297" w:rsidRPr="00C409E5" w:rsidRDefault="00071344" w:rsidP="00071344">
      <w:pPr>
        <w:pStyle w:val="paragraph"/>
        <w:numPr>
          <w:ilvl w:val="0"/>
          <w:numId w:val="1"/>
        </w:numPr>
        <w:spacing w:before="360" w:beforeAutospacing="0" w:after="360" w:afterAutospacing="0"/>
        <w:ind w:left="284" w:hanging="284"/>
        <w:textAlignment w:val="baseline"/>
        <w:rPr>
          <w:rStyle w:val="normaltextrun"/>
          <w:rFonts w:ascii="Aptos" w:hAnsi="Aptos" w:cs="Segoe UI"/>
          <w:b/>
          <w:bCs/>
          <w:sz w:val="22"/>
          <w:szCs w:val="22"/>
          <w:lang w:val="en-US"/>
        </w:rPr>
      </w:pPr>
      <w:r w:rsidRPr="00C409E5">
        <w:rPr>
          <w:rStyle w:val="normaltextrun"/>
          <w:rFonts w:ascii="Aptos" w:hAnsi="Aptos" w:cs="Segoe UI"/>
          <w:b/>
          <w:bCs/>
          <w:sz w:val="22"/>
          <w:szCs w:val="22"/>
          <w:lang w:val="en-US"/>
        </w:rPr>
        <w:t xml:space="preserve">Security. </w:t>
      </w:r>
    </w:p>
    <w:p w14:paraId="4B47BE5C" w14:textId="2E228EF4" w:rsidR="006E6EA7" w:rsidRPr="00C409E5" w:rsidRDefault="00294E13" w:rsidP="006E6EA7">
      <w:pPr>
        <w:pStyle w:val="paragraph"/>
        <w:numPr>
          <w:ilvl w:val="0"/>
          <w:numId w:val="42"/>
        </w:numPr>
        <w:spacing w:before="120" w:beforeAutospacing="0" w:after="120" w:afterAutospacing="0"/>
        <w:ind w:left="567" w:hanging="283"/>
        <w:jc w:val="both"/>
        <w:textAlignment w:val="baseline"/>
        <w:rPr>
          <w:rFonts w:ascii="Aptos" w:eastAsia="HelveticaNeue" w:hAnsi="Aptos" w:cs="HelveticaNeue"/>
          <w:color w:val="000000"/>
          <w:sz w:val="22"/>
          <w:szCs w:val="22"/>
        </w:rPr>
      </w:pPr>
      <w:r w:rsidRPr="00C409E5">
        <w:rPr>
          <w:rFonts w:ascii="Aptos" w:eastAsia="HelveticaNeue" w:hAnsi="Aptos" w:cs="HelveticaNeue"/>
          <w:color w:val="000000"/>
          <w:sz w:val="22"/>
          <w:szCs w:val="22"/>
        </w:rPr>
        <w:t>Versaterm</w:t>
      </w:r>
      <w:r w:rsidR="006E6EA7" w:rsidRPr="00C409E5">
        <w:rPr>
          <w:rFonts w:ascii="Aptos" w:eastAsia="HelveticaNeue" w:hAnsi="Aptos" w:cs="HelveticaNeue"/>
          <w:color w:val="000000"/>
          <w:sz w:val="22"/>
          <w:szCs w:val="22"/>
        </w:rPr>
        <w:t xml:space="preserve"> will operate the Services in alignment with NIST and CJIS controls.   </w:t>
      </w:r>
    </w:p>
    <w:p w14:paraId="3E818AA4" w14:textId="7F9282AE" w:rsidR="006E6EA7" w:rsidRPr="00C409E5" w:rsidRDefault="00294E13" w:rsidP="006E6EA7">
      <w:pPr>
        <w:pStyle w:val="paragraph"/>
        <w:numPr>
          <w:ilvl w:val="0"/>
          <w:numId w:val="42"/>
        </w:numPr>
        <w:spacing w:before="120" w:beforeAutospacing="0" w:after="120" w:afterAutospacing="0"/>
        <w:ind w:left="567" w:hanging="283"/>
        <w:jc w:val="both"/>
        <w:textAlignment w:val="baseline"/>
        <w:rPr>
          <w:rFonts w:ascii="Aptos" w:eastAsia="HelveticaNeue" w:hAnsi="Aptos" w:cs="HelveticaNeue"/>
          <w:color w:val="000000"/>
          <w:sz w:val="22"/>
          <w:szCs w:val="22"/>
        </w:rPr>
      </w:pPr>
      <w:r w:rsidRPr="00C409E5">
        <w:rPr>
          <w:rFonts w:ascii="Aptos" w:eastAsia="HelveticaNeue" w:hAnsi="Aptos" w:cs="HelveticaNeue"/>
          <w:color w:val="000000"/>
          <w:sz w:val="22"/>
          <w:szCs w:val="22"/>
        </w:rPr>
        <w:t>Versaterm</w:t>
      </w:r>
      <w:r w:rsidR="006E6EA7" w:rsidRPr="00C409E5">
        <w:rPr>
          <w:rFonts w:ascii="Aptos" w:eastAsia="HelveticaNeue" w:hAnsi="Aptos" w:cs="HelveticaNeue"/>
          <w:color w:val="000000"/>
          <w:sz w:val="22"/>
          <w:szCs w:val="22"/>
        </w:rPr>
        <w:t xml:space="preserve"> will provide a copy of their internal Statement of Cybersecurity posture prior to entering into this agreement.</w:t>
      </w:r>
    </w:p>
    <w:p w14:paraId="66B34FC2" w14:textId="29089506" w:rsidR="00EE3EBD" w:rsidRPr="00C409E5" w:rsidRDefault="00294E13" w:rsidP="00EE3EBD">
      <w:pPr>
        <w:pStyle w:val="paragraph"/>
        <w:numPr>
          <w:ilvl w:val="0"/>
          <w:numId w:val="42"/>
        </w:numPr>
        <w:spacing w:before="120" w:beforeAutospacing="0" w:after="120" w:afterAutospacing="0"/>
        <w:ind w:left="567" w:hanging="283"/>
        <w:jc w:val="both"/>
        <w:textAlignment w:val="baseline"/>
        <w:rPr>
          <w:rStyle w:val="normaltextrun"/>
          <w:rFonts w:ascii="Aptos" w:eastAsia="HelveticaNeue" w:hAnsi="Aptos" w:cs="HelveticaNeue"/>
          <w:color w:val="000000"/>
          <w:sz w:val="22"/>
          <w:szCs w:val="22"/>
        </w:rPr>
      </w:pPr>
      <w:r w:rsidRPr="00C409E5">
        <w:rPr>
          <w:rFonts w:ascii="Aptos" w:eastAsia="HelveticaNeue" w:hAnsi="Aptos" w:cs="HelveticaNeue"/>
          <w:color w:val="000000"/>
          <w:sz w:val="22"/>
          <w:szCs w:val="22"/>
        </w:rPr>
        <w:t>Versaterm</w:t>
      </w:r>
      <w:r w:rsidR="006E6EA7" w:rsidRPr="00C409E5">
        <w:rPr>
          <w:rFonts w:ascii="Aptos" w:eastAsia="HelveticaNeue" w:hAnsi="Aptos" w:cs="HelveticaNeue"/>
          <w:color w:val="000000"/>
          <w:sz w:val="22"/>
          <w:szCs w:val="22"/>
        </w:rPr>
        <w:t xml:space="preserve"> will permanently delete all data and copies of data from its systems when deleted by the Customer, any authorized End User, or as designated in customer-defined retention schedules.  </w:t>
      </w:r>
    </w:p>
    <w:p w14:paraId="0295299E" w14:textId="7F2352A4" w:rsidR="00BB33B5" w:rsidRPr="00C409E5" w:rsidRDefault="00BB33B5" w:rsidP="00494BAA">
      <w:pPr>
        <w:pStyle w:val="paragraph"/>
        <w:numPr>
          <w:ilvl w:val="0"/>
          <w:numId w:val="1"/>
        </w:numPr>
        <w:spacing w:before="360" w:beforeAutospacing="0" w:after="360" w:afterAutospacing="0"/>
        <w:ind w:left="284" w:hanging="284"/>
        <w:textAlignment w:val="baseline"/>
        <w:rPr>
          <w:rStyle w:val="normaltextrun"/>
          <w:rFonts w:ascii="Aptos" w:hAnsi="Aptos"/>
          <w:b/>
          <w:bCs/>
          <w:sz w:val="22"/>
          <w:szCs w:val="22"/>
          <w:lang w:val="en-US"/>
        </w:rPr>
      </w:pPr>
      <w:r w:rsidRPr="00C409E5">
        <w:rPr>
          <w:rStyle w:val="normaltextrun"/>
          <w:rFonts w:ascii="Aptos" w:hAnsi="Aptos" w:cs="Segoe UI"/>
          <w:b/>
          <w:bCs/>
          <w:sz w:val="22"/>
          <w:szCs w:val="22"/>
          <w:lang w:val="en-US"/>
        </w:rPr>
        <w:t xml:space="preserve">Customer Responsibilities. </w:t>
      </w:r>
    </w:p>
    <w:p w14:paraId="18137611" w14:textId="61D5594B" w:rsidR="00BB33B5" w:rsidRPr="00C409E5" w:rsidRDefault="00494BAA" w:rsidP="00494BAA">
      <w:pPr>
        <w:pStyle w:val="paragraph"/>
        <w:spacing w:before="120" w:beforeAutospacing="0" w:after="120" w:afterAutospacing="0"/>
        <w:ind w:left="284"/>
        <w:jc w:val="both"/>
        <w:textAlignment w:val="baseline"/>
        <w:rPr>
          <w:rStyle w:val="normaltextrun"/>
          <w:rFonts w:ascii="Aptos" w:hAnsi="Aptos" w:cs="Segoe UI"/>
          <w:sz w:val="22"/>
          <w:szCs w:val="22"/>
          <w:lang w:val="en-US"/>
        </w:rPr>
      </w:pPr>
      <w:r w:rsidRPr="00C409E5">
        <w:rPr>
          <w:rStyle w:val="normaltextrun"/>
          <w:rFonts w:ascii="Aptos" w:hAnsi="Aptos" w:cs="Segoe UI"/>
          <w:sz w:val="22"/>
          <w:szCs w:val="22"/>
          <w:lang w:val="en-US"/>
        </w:rPr>
        <w:t xml:space="preserve">Customer acknowledges that delays not caused by </w:t>
      </w:r>
      <w:r w:rsidR="00294E13" w:rsidRPr="00C409E5">
        <w:rPr>
          <w:rStyle w:val="normaltextrun"/>
          <w:rFonts w:ascii="Aptos" w:hAnsi="Aptos" w:cs="Segoe UI"/>
          <w:sz w:val="22"/>
          <w:szCs w:val="22"/>
          <w:lang w:val="en-US"/>
        </w:rPr>
        <w:t>Versaterm</w:t>
      </w:r>
      <w:r w:rsidRPr="00C409E5">
        <w:rPr>
          <w:rStyle w:val="normaltextrun"/>
          <w:rFonts w:ascii="Aptos" w:hAnsi="Aptos" w:cs="Segoe UI"/>
          <w:sz w:val="22"/>
          <w:szCs w:val="22"/>
          <w:lang w:val="en-US"/>
        </w:rPr>
        <w:t xml:space="preserve"> may result in additional fees charged on a time and materials basis at the rate of $225.00 per person-hour if such delays require extending or rescheduling </w:t>
      </w:r>
      <w:r w:rsidR="00294E13" w:rsidRPr="00C409E5">
        <w:rPr>
          <w:rStyle w:val="normaltextrun"/>
          <w:rFonts w:ascii="Aptos" w:hAnsi="Aptos" w:cs="Segoe UI"/>
          <w:sz w:val="22"/>
          <w:szCs w:val="22"/>
          <w:lang w:val="en-US"/>
        </w:rPr>
        <w:t>Versaterm</w:t>
      </w:r>
      <w:r w:rsidRPr="00C409E5">
        <w:rPr>
          <w:rStyle w:val="normaltextrun"/>
          <w:rFonts w:ascii="Aptos" w:hAnsi="Aptos" w:cs="Segoe UI"/>
          <w:sz w:val="22"/>
          <w:szCs w:val="22"/>
          <w:lang w:val="en-US"/>
        </w:rPr>
        <w:t xml:space="preserve">’s personnel allocated to the corresponding project.  </w:t>
      </w:r>
    </w:p>
    <w:p w14:paraId="2F54732A" w14:textId="77777777" w:rsidR="00DF1291" w:rsidRPr="00C409E5" w:rsidRDefault="00DF1291" w:rsidP="00F46B26">
      <w:pPr>
        <w:pStyle w:val="paragraph"/>
        <w:numPr>
          <w:ilvl w:val="0"/>
          <w:numId w:val="1"/>
        </w:numPr>
        <w:spacing w:before="360" w:beforeAutospacing="0" w:after="360" w:afterAutospacing="0"/>
        <w:ind w:left="284" w:hanging="284"/>
        <w:textAlignment w:val="baseline"/>
        <w:rPr>
          <w:rStyle w:val="normaltextrun"/>
          <w:rFonts w:ascii="Aptos" w:hAnsi="Aptos"/>
          <w:b/>
          <w:bCs/>
          <w:sz w:val="22"/>
          <w:szCs w:val="22"/>
          <w:lang w:val="en-US"/>
        </w:rPr>
      </w:pPr>
      <w:r w:rsidRPr="00C409E5">
        <w:rPr>
          <w:rStyle w:val="normaltextrun"/>
          <w:rFonts w:ascii="Aptos" w:hAnsi="Aptos" w:cs="Segoe UI"/>
          <w:b/>
          <w:bCs/>
          <w:sz w:val="22"/>
          <w:szCs w:val="22"/>
          <w:lang w:val="en-US"/>
        </w:rPr>
        <w:t>Limited Warranty</w:t>
      </w:r>
    </w:p>
    <w:p w14:paraId="1DBC3215" w14:textId="2964FE0E" w:rsidR="00DF1291" w:rsidRPr="00C409E5" w:rsidRDefault="00DF1291" w:rsidP="00233A37">
      <w:pPr>
        <w:pStyle w:val="paragraph"/>
        <w:numPr>
          <w:ilvl w:val="1"/>
          <w:numId w:val="1"/>
        </w:numPr>
        <w:spacing w:before="120" w:beforeAutospacing="0" w:after="120" w:afterAutospacing="0"/>
        <w:ind w:left="851" w:hanging="567"/>
        <w:jc w:val="both"/>
        <w:textAlignment w:val="baseline"/>
        <w:rPr>
          <w:rStyle w:val="normaltextrun"/>
          <w:rFonts w:ascii="Aptos" w:eastAsia="HelveticaNeue" w:hAnsi="Aptos" w:cs="HelveticaNeue"/>
          <w:color w:val="000000"/>
          <w:sz w:val="22"/>
          <w:szCs w:val="22"/>
        </w:rPr>
      </w:pPr>
      <w:r w:rsidRPr="00C409E5">
        <w:rPr>
          <w:rFonts w:ascii="Aptos" w:eastAsia="HelveticaNeue" w:hAnsi="Aptos" w:cs="HelveticaNeue"/>
          <w:b/>
          <w:bCs/>
          <w:color w:val="000000"/>
          <w:sz w:val="22"/>
          <w:szCs w:val="22"/>
        </w:rPr>
        <w:lastRenderedPageBreak/>
        <w:t xml:space="preserve">Services Warranties.  </w:t>
      </w:r>
      <w:r w:rsidRPr="00C409E5">
        <w:rPr>
          <w:rFonts w:ascii="Aptos" w:eastAsia="HelveticaNeue" w:hAnsi="Aptos" w:cs="HelveticaNeue"/>
          <w:color w:val="000000"/>
          <w:sz w:val="22"/>
          <w:szCs w:val="22"/>
        </w:rPr>
        <w:t>The following service warranty applies to professional services performed for Customer under a SOW</w:t>
      </w:r>
      <w:r w:rsidR="00110C43" w:rsidRPr="00C409E5">
        <w:rPr>
          <w:rFonts w:ascii="Aptos" w:eastAsia="HelveticaNeue" w:hAnsi="Aptos" w:cs="HelveticaNeue"/>
          <w:color w:val="000000"/>
          <w:sz w:val="22"/>
          <w:szCs w:val="22"/>
        </w:rPr>
        <w:t xml:space="preserve"> attached to this Service Schedule</w:t>
      </w:r>
      <w:r w:rsidR="00233A37" w:rsidRPr="00C409E5">
        <w:rPr>
          <w:rFonts w:ascii="Aptos" w:eastAsia="HelveticaNeue" w:hAnsi="Aptos" w:cs="HelveticaNeue"/>
          <w:color w:val="000000"/>
          <w:sz w:val="22"/>
          <w:szCs w:val="22"/>
        </w:rPr>
        <w:t>:</w:t>
      </w:r>
    </w:p>
    <w:p w14:paraId="57DA02E1" w14:textId="58C2A826" w:rsidR="00DF1291" w:rsidRPr="00C409E5" w:rsidRDefault="00294E13" w:rsidP="00233A37">
      <w:pPr>
        <w:pStyle w:val="paragraph"/>
        <w:numPr>
          <w:ilvl w:val="0"/>
          <w:numId w:val="44"/>
        </w:numPr>
        <w:spacing w:before="120" w:beforeAutospacing="0" w:after="120" w:afterAutospacing="0"/>
        <w:ind w:left="1276"/>
        <w:jc w:val="both"/>
        <w:textAlignment w:val="baseline"/>
        <w:rPr>
          <w:rStyle w:val="normaltextrun"/>
          <w:rFonts w:ascii="Aptos" w:hAnsi="Aptos" w:cs="Segoe UI"/>
          <w:sz w:val="22"/>
          <w:szCs w:val="22"/>
          <w:lang w:val="en-US"/>
        </w:rPr>
      </w:pPr>
      <w:r w:rsidRPr="00C409E5">
        <w:rPr>
          <w:rStyle w:val="normaltextrun"/>
          <w:rFonts w:ascii="Aptos" w:hAnsi="Aptos" w:cs="Segoe UI"/>
          <w:sz w:val="22"/>
          <w:szCs w:val="22"/>
          <w:lang w:val="en-US"/>
        </w:rPr>
        <w:t>Versaterm</w:t>
      </w:r>
      <w:r w:rsidR="00DF1291" w:rsidRPr="00C409E5">
        <w:rPr>
          <w:rStyle w:val="normaltextrun"/>
          <w:rFonts w:ascii="Aptos" w:hAnsi="Aptos" w:cs="Segoe UI"/>
          <w:sz w:val="22"/>
          <w:szCs w:val="22"/>
          <w:lang w:val="en-US"/>
        </w:rPr>
        <w:t xml:space="preserve"> warrants to Customer that any professional services for a particular SOW will be performed in a manner consistent with generally accepted industry practices.  Customer must report any deficiencies in the </w:t>
      </w:r>
      <w:r w:rsidR="00110C43" w:rsidRPr="00C409E5">
        <w:rPr>
          <w:rStyle w:val="normaltextrun"/>
          <w:rFonts w:ascii="Aptos" w:hAnsi="Aptos" w:cs="Segoe UI"/>
          <w:sz w:val="22"/>
          <w:szCs w:val="22"/>
          <w:lang w:val="en-US"/>
        </w:rPr>
        <w:t>professional s</w:t>
      </w:r>
      <w:r w:rsidR="00DF1291" w:rsidRPr="00C409E5">
        <w:rPr>
          <w:rStyle w:val="normaltextrun"/>
          <w:rFonts w:ascii="Aptos" w:hAnsi="Aptos" w:cs="Segoe UI"/>
          <w:sz w:val="22"/>
          <w:szCs w:val="22"/>
          <w:lang w:val="en-US"/>
        </w:rPr>
        <w:t xml:space="preserve">ervices to </w:t>
      </w:r>
      <w:r w:rsidRPr="00C409E5">
        <w:rPr>
          <w:rStyle w:val="normaltextrun"/>
          <w:rFonts w:ascii="Aptos" w:hAnsi="Aptos" w:cs="Segoe UI"/>
          <w:sz w:val="22"/>
          <w:szCs w:val="22"/>
          <w:lang w:val="en-US"/>
        </w:rPr>
        <w:t>Versaterm</w:t>
      </w:r>
      <w:r w:rsidR="00DF1291" w:rsidRPr="00C409E5">
        <w:rPr>
          <w:rStyle w:val="normaltextrun"/>
          <w:rFonts w:ascii="Aptos" w:hAnsi="Aptos" w:cs="Segoe UI"/>
          <w:sz w:val="22"/>
          <w:szCs w:val="22"/>
          <w:lang w:val="en-US"/>
        </w:rPr>
        <w:t xml:space="preserve"> in writing within thirty (30) days of completion of the </w:t>
      </w:r>
      <w:r w:rsidR="00110C43" w:rsidRPr="00C409E5">
        <w:rPr>
          <w:rStyle w:val="normaltextrun"/>
          <w:rFonts w:ascii="Aptos" w:hAnsi="Aptos" w:cs="Segoe UI"/>
          <w:sz w:val="22"/>
          <w:szCs w:val="22"/>
          <w:lang w:val="en-US"/>
        </w:rPr>
        <w:t>professional s</w:t>
      </w:r>
      <w:r w:rsidR="00DF1291" w:rsidRPr="00C409E5">
        <w:rPr>
          <w:rStyle w:val="normaltextrun"/>
          <w:rFonts w:ascii="Aptos" w:hAnsi="Aptos" w:cs="Segoe UI"/>
          <w:sz w:val="22"/>
          <w:szCs w:val="22"/>
          <w:lang w:val="en-US"/>
        </w:rPr>
        <w:t xml:space="preserve">ervices for that </w:t>
      </w:r>
      <w:proofErr w:type="gramStart"/>
      <w:r w:rsidR="00DF1291" w:rsidRPr="00C409E5">
        <w:rPr>
          <w:rStyle w:val="normaltextrun"/>
          <w:rFonts w:ascii="Aptos" w:hAnsi="Aptos" w:cs="Segoe UI"/>
          <w:sz w:val="22"/>
          <w:szCs w:val="22"/>
          <w:lang w:val="en-US"/>
        </w:rPr>
        <w:t>particular SOW</w:t>
      </w:r>
      <w:proofErr w:type="gramEnd"/>
      <w:r w:rsidR="00DF1291" w:rsidRPr="00C409E5">
        <w:rPr>
          <w:rStyle w:val="normaltextrun"/>
          <w:rFonts w:ascii="Aptos" w:hAnsi="Aptos" w:cs="Segoe UI"/>
          <w:sz w:val="22"/>
          <w:szCs w:val="22"/>
          <w:lang w:val="en-US"/>
        </w:rPr>
        <w:t xml:space="preserve"> or order in order to receive the warranty remedy set forth in this Section </w:t>
      </w:r>
      <w:r w:rsidR="00320C83" w:rsidRPr="00C409E5">
        <w:rPr>
          <w:rStyle w:val="normaltextrun"/>
          <w:rFonts w:ascii="Aptos" w:hAnsi="Aptos" w:cs="Segoe UI"/>
          <w:sz w:val="22"/>
          <w:szCs w:val="22"/>
          <w:lang w:val="en-US"/>
        </w:rPr>
        <w:t>7</w:t>
      </w:r>
      <w:r w:rsidR="00DF1291" w:rsidRPr="00C409E5">
        <w:rPr>
          <w:rStyle w:val="normaltextrun"/>
          <w:rFonts w:ascii="Aptos" w:hAnsi="Aptos" w:cs="Segoe UI"/>
          <w:sz w:val="22"/>
          <w:szCs w:val="22"/>
          <w:lang w:val="en-US"/>
        </w:rPr>
        <w:t>.</w:t>
      </w:r>
      <w:r w:rsidR="00B1562A" w:rsidRPr="00C409E5">
        <w:rPr>
          <w:rStyle w:val="normaltextrun"/>
          <w:rFonts w:ascii="Aptos" w:hAnsi="Aptos" w:cs="Segoe UI"/>
          <w:sz w:val="22"/>
          <w:szCs w:val="22"/>
          <w:lang w:val="en-US"/>
        </w:rPr>
        <w:t>1</w:t>
      </w:r>
      <w:r w:rsidR="00DF1291" w:rsidRPr="00C409E5">
        <w:rPr>
          <w:rStyle w:val="normaltextrun"/>
          <w:rFonts w:ascii="Aptos" w:hAnsi="Aptos" w:cs="Segoe UI"/>
          <w:sz w:val="22"/>
          <w:szCs w:val="22"/>
          <w:lang w:val="en-US"/>
        </w:rPr>
        <w:t>.</w:t>
      </w:r>
    </w:p>
    <w:p w14:paraId="519DAE66" w14:textId="6EFC4858" w:rsidR="00DF1291" w:rsidRPr="00C409E5" w:rsidRDefault="00DF1291" w:rsidP="00233A37">
      <w:pPr>
        <w:pStyle w:val="paragraph"/>
        <w:numPr>
          <w:ilvl w:val="0"/>
          <w:numId w:val="44"/>
        </w:numPr>
        <w:spacing w:before="120" w:beforeAutospacing="0" w:after="120" w:afterAutospacing="0"/>
        <w:ind w:left="1276"/>
        <w:jc w:val="both"/>
        <w:textAlignment w:val="baseline"/>
        <w:rPr>
          <w:rStyle w:val="normaltextrun"/>
          <w:rFonts w:ascii="Aptos" w:hAnsi="Aptos" w:cs="Segoe UI"/>
          <w:sz w:val="22"/>
          <w:szCs w:val="22"/>
          <w:lang w:val="en-US"/>
        </w:rPr>
      </w:pPr>
      <w:r w:rsidRPr="00C409E5">
        <w:rPr>
          <w:rStyle w:val="normaltextrun"/>
          <w:rFonts w:ascii="Aptos" w:hAnsi="Aptos" w:cs="Segoe UI"/>
          <w:sz w:val="22"/>
          <w:szCs w:val="22"/>
          <w:lang w:val="en-US"/>
        </w:rPr>
        <w:t xml:space="preserve">If the </w:t>
      </w:r>
      <w:r w:rsidR="00110C43" w:rsidRPr="00C409E5">
        <w:rPr>
          <w:rStyle w:val="normaltextrun"/>
          <w:rFonts w:ascii="Aptos" w:hAnsi="Aptos" w:cs="Segoe UI"/>
          <w:sz w:val="22"/>
          <w:szCs w:val="22"/>
          <w:lang w:val="en-US"/>
        </w:rPr>
        <w:t>professional services</w:t>
      </w:r>
      <w:r w:rsidRPr="00C409E5">
        <w:rPr>
          <w:rStyle w:val="normaltextrun"/>
          <w:rFonts w:ascii="Aptos" w:hAnsi="Aptos" w:cs="Segoe UI"/>
          <w:sz w:val="22"/>
          <w:szCs w:val="22"/>
          <w:lang w:val="en-US"/>
        </w:rPr>
        <w:t xml:space="preserve"> are not performed in a manner consistent with generally accepted industry practices, then </w:t>
      </w:r>
      <w:r w:rsidR="00294E13" w:rsidRPr="00C409E5">
        <w:rPr>
          <w:rStyle w:val="normaltextrun"/>
          <w:rFonts w:ascii="Aptos" w:hAnsi="Aptos" w:cs="Segoe UI"/>
          <w:sz w:val="22"/>
          <w:szCs w:val="22"/>
          <w:lang w:val="en-US"/>
        </w:rPr>
        <w:t>Versaterm</w:t>
      </w:r>
      <w:r w:rsidRPr="00C409E5">
        <w:rPr>
          <w:rStyle w:val="normaltextrun"/>
          <w:rFonts w:ascii="Aptos" w:hAnsi="Aptos" w:cs="Segoe UI"/>
          <w:sz w:val="22"/>
          <w:szCs w:val="22"/>
          <w:lang w:val="en-US"/>
        </w:rPr>
        <w:t xml:space="preserve">’s obligation under this service warranty shall be to re-perform the defective </w:t>
      </w:r>
      <w:r w:rsidR="00110C43" w:rsidRPr="00C409E5">
        <w:rPr>
          <w:rStyle w:val="normaltextrun"/>
          <w:rFonts w:ascii="Aptos" w:hAnsi="Aptos" w:cs="Segoe UI"/>
          <w:sz w:val="22"/>
          <w:szCs w:val="22"/>
          <w:lang w:val="en-US"/>
        </w:rPr>
        <w:t>professional services</w:t>
      </w:r>
      <w:r w:rsidRPr="00C409E5">
        <w:rPr>
          <w:rStyle w:val="normaltextrun"/>
          <w:rFonts w:ascii="Aptos" w:hAnsi="Aptos" w:cs="Segoe UI"/>
          <w:sz w:val="22"/>
          <w:szCs w:val="22"/>
          <w:lang w:val="en-US"/>
        </w:rPr>
        <w:t xml:space="preserve"> at no cost to Customer.  For any breach of the services warranty set forth in this Section </w:t>
      </w:r>
      <w:r w:rsidR="00320C83" w:rsidRPr="00C409E5">
        <w:rPr>
          <w:rStyle w:val="normaltextrun"/>
          <w:rFonts w:ascii="Aptos" w:hAnsi="Aptos" w:cs="Segoe UI"/>
          <w:sz w:val="22"/>
          <w:szCs w:val="22"/>
          <w:lang w:val="en-US"/>
        </w:rPr>
        <w:t>7</w:t>
      </w:r>
      <w:r w:rsidRPr="00C409E5">
        <w:rPr>
          <w:rStyle w:val="normaltextrun"/>
          <w:rFonts w:ascii="Aptos" w:hAnsi="Aptos" w:cs="Segoe UI"/>
          <w:sz w:val="22"/>
          <w:szCs w:val="22"/>
          <w:lang w:val="en-US"/>
        </w:rPr>
        <w:t>.</w:t>
      </w:r>
      <w:r w:rsidR="00B1562A" w:rsidRPr="00C409E5">
        <w:rPr>
          <w:rStyle w:val="normaltextrun"/>
          <w:rFonts w:ascii="Aptos" w:hAnsi="Aptos" w:cs="Segoe UI"/>
          <w:sz w:val="22"/>
          <w:szCs w:val="22"/>
          <w:lang w:val="en-US"/>
        </w:rPr>
        <w:t>1</w:t>
      </w:r>
      <w:r w:rsidRPr="00C409E5">
        <w:rPr>
          <w:rStyle w:val="normaltextrun"/>
          <w:rFonts w:ascii="Aptos" w:hAnsi="Aptos" w:cs="Segoe UI"/>
          <w:sz w:val="22"/>
          <w:szCs w:val="22"/>
          <w:lang w:val="en-US"/>
        </w:rPr>
        <w:t xml:space="preserve">, Customer’s exclusive remedy, and </w:t>
      </w:r>
      <w:r w:rsidR="00294E13" w:rsidRPr="00C409E5">
        <w:rPr>
          <w:rStyle w:val="normaltextrun"/>
          <w:rFonts w:ascii="Aptos" w:hAnsi="Aptos" w:cs="Segoe UI"/>
          <w:sz w:val="22"/>
          <w:szCs w:val="22"/>
          <w:lang w:val="en-US"/>
        </w:rPr>
        <w:t>Versaterm</w:t>
      </w:r>
      <w:r w:rsidRPr="00C409E5">
        <w:rPr>
          <w:rStyle w:val="normaltextrun"/>
          <w:rFonts w:ascii="Aptos" w:hAnsi="Aptos" w:cs="Segoe UI"/>
          <w:sz w:val="22"/>
          <w:szCs w:val="22"/>
          <w:lang w:val="en-US"/>
        </w:rPr>
        <w:t xml:space="preserve">’s sole liability, shall be the re-performance of the </w:t>
      </w:r>
      <w:r w:rsidR="00110C43" w:rsidRPr="00C409E5">
        <w:rPr>
          <w:rStyle w:val="normaltextrun"/>
          <w:rFonts w:ascii="Aptos" w:hAnsi="Aptos" w:cs="Segoe UI"/>
          <w:sz w:val="22"/>
          <w:szCs w:val="22"/>
          <w:lang w:val="en-US"/>
        </w:rPr>
        <w:t>professional services</w:t>
      </w:r>
      <w:r w:rsidRPr="00C409E5">
        <w:rPr>
          <w:rStyle w:val="normaltextrun"/>
          <w:rFonts w:ascii="Aptos" w:hAnsi="Aptos" w:cs="Segoe UI"/>
          <w:sz w:val="22"/>
          <w:szCs w:val="22"/>
          <w:lang w:val="en-US"/>
        </w:rPr>
        <w:t xml:space="preserve"> at no cost to Customer, and if </w:t>
      </w:r>
      <w:r w:rsidR="00294E13" w:rsidRPr="00C409E5">
        <w:rPr>
          <w:rStyle w:val="normaltextrun"/>
          <w:rFonts w:ascii="Aptos" w:hAnsi="Aptos" w:cs="Segoe UI"/>
          <w:sz w:val="22"/>
          <w:szCs w:val="22"/>
          <w:lang w:val="en-US"/>
        </w:rPr>
        <w:t>Versaterm</w:t>
      </w:r>
      <w:r w:rsidRPr="00C409E5">
        <w:rPr>
          <w:rStyle w:val="normaltextrun"/>
          <w:rFonts w:ascii="Aptos" w:hAnsi="Aptos" w:cs="Segoe UI"/>
          <w:sz w:val="22"/>
          <w:szCs w:val="22"/>
          <w:lang w:val="en-US"/>
        </w:rPr>
        <w:t xml:space="preserve"> fails to re-perform the </w:t>
      </w:r>
      <w:r w:rsidR="00110C43" w:rsidRPr="00C409E5">
        <w:rPr>
          <w:rStyle w:val="normaltextrun"/>
          <w:rFonts w:ascii="Aptos" w:hAnsi="Aptos" w:cs="Segoe UI"/>
          <w:sz w:val="22"/>
          <w:szCs w:val="22"/>
          <w:lang w:val="en-US"/>
        </w:rPr>
        <w:t>professional services</w:t>
      </w:r>
      <w:r w:rsidRPr="00C409E5">
        <w:rPr>
          <w:rStyle w:val="normaltextrun"/>
          <w:rFonts w:ascii="Aptos" w:hAnsi="Aptos" w:cs="Segoe UI"/>
          <w:sz w:val="22"/>
          <w:szCs w:val="22"/>
          <w:lang w:val="en-US"/>
        </w:rPr>
        <w:t xml:space="preserve"> as warranted within the </w:t>
      </w:r>
      <w:r w:rsidR="00B11B28" w:rsidRPr="00C409E5">
        <w:rPr>
          <w:rStyle w:val="normaltextrun"/>
          <w:rFonts w:ascii="Aptos" w:hAnsi="Aptos" w:cs="Segoe UI"/>
          <w:sz w:val="22"/>
          <w:szCs w:val="22"/>
          <w:lang w:val="en-US"/>
        </w:rPr>
        <w:t>Licensed Materials</w:t>
      </w:r>
      <w:r w:rsidRPr="00C409E5">
        <w:rPr>
          <w:rStyle w:val="normaltextrun"/>
          <w:rFonts w:ascii="Aptos" w:hAnsi="Aptos" w:cs="Segoe UI"/>
          <w:sz w:val="22"/>
          <w:szCs w:val="22"/>
          <w:lang w:val="en-US"/>
        </w:rPr>
        <w:t xml:space="preserve"> time mutually agreed upon by </w:t>
      </w:r>
      <w:r w:rsidR="00294E13" w:rsidRPr="00C409E5">
        <w:rPr>
          <w:rStyle w:val="normaltextrun"/>
          <w:rFonts w:ascii="Aptos" w:hAnsi="Aptos" w:cs="Segoe UI"/>
          <w:sz w:val="22"/>
          <w:szCs w:val="22"/>
          <w:lang w:val="en-US"/>
        </w:rPr>
        <w:t>Versaterm</w:t>
      </w:r>
      <w:r w:rsidRPr="00C409E5">
        <w:rPr>
          <w:rStyle w:val="normaltextrun"/>
          <w:rFonts w:ascii="Aptos" w:hAnsi="Aptos" w:cs="Segoe UI"/>
          <w:sz w:val="22"/>
          <w:szCs w:val="22"/>
          <w:lang w:val="en-US"/>
        </w:rPr>
        <w:t xml:space="preserve"> and Customer, Customer shall be entitled to a refund within thirty (30) days of notice by Customer of the fees paid by Customer to </w:t>
      </w:r>
      <w:r w:rsidR="00294E13" w:rsidRPr="00C409E5">
        <w:rPr>
          <w:rStyle w:val="normaltextrun"/>
          <w:rFonts w:ascii="Aptos" w:hAnsi="Aptos" w:cs="Segoe UI"/>
          <w:sz w:val="22"/>
          <w:szCs w:val="22"/>
          <w:lang w:val="en-US"/>
        </w:rPr>
        <w:t>Versaterm</w:t>
      </w:r>
      <w:r w:rsidRPr="00C409E5">
        <w:rPr>
          <w:rStyle w:val="normaltextrun"/>
          <w:rFonts w:ascii="Aptos" w:hAnsi="Aptos" w:cs="Segoe UI"/>
          <w:sz w:val="22"/>
          <w:szCs w:val="22"/>
          <w:lang w:val="en-US"/>
        </w:rPr>
        <w:t xml:space="preserve"> for the deficient services and to immediately terminate the particular statement of work without liability.  </w:t>
      </w:r>
    </w:p>
    <w:p w14:paraId="6A9FE047" w14:textId="5EFC76FC" w:rsidR="00DF1291" w:rsidRPr="00C409E5" w:rsidRDefault="00DF1291" w:rsidP="00233A37">
      <w:pPr>
        <w:pStyle w:val="paragraph"/>
        <w:numPr>
          <w:ilvl w:val="0"/>
          <w:numId w:val="44"/>
        </w:numPr>
        <w:spacing w:before="120" w:beforeAutospacing="0" w:after="120" w:afterAutospacing="0"/>
        <w:ind w:left="1276"/>
        <w:jc w:val="both"/>
        <w:textAlignment w:val="baseline"/>
        <w:rPr>
          <w:rStyle w:val="normaltextrun"/>
          <w:rFonts w:ascii="Aptos" w:hAnsi="Aptos"/>
          <w:sz w:val="22"/>
          <w:szCs w:val="22"/>
          <w:lang w:val="en-US"/>
        </w:rPr>
      </w:pPr>
      <w:r w:rsidRPr="00C409E5">
        <w:rPr>
          <w:rStyle w:val="normaltextrun"/>
          <w:rFonts w:ascii="Aptos" w:hAnsi="Aptos" w:cs="Segoe UI"/>
          <w:sz w:val="22"/>
          <w:szCs w:val="22"/>
          <w:lang w:val="en-US"/>
        </w:rPr>
        <w:t xml:space="preserve">EXCEPT AS SET FORTH IN </w:t>
      </w:r>
      <w:r w:rsidR="000E43ED" w:rsidRPr="00C409E5">
        <w:rPr>
          <w:rStyle w:val="normaltextrun"/>
          <w:rFonts w:ascii="Aptos" w:hAnsi="Aptos" w:cs="Segoe UI"/>
          <w:sz w:val="22"/>
          <w:szCs w:val="22"/>
          <w:lang w:val="en-US"/>
        </w:rPr>
        <w:t xml:space="preserve">SECTION 15 OF THE AGREEMENT AND </w:t>
      </w:r>
      <w:r w:rsidRPr="00C409E5">
        <w:rPr>
          <w:rStyle w:val="normaltextrun"/>
          <w:rFonts w:ascii="Aptos" w:hAnsi="Aptos" w:cs="Segoe UI"/>
          <w:sz w:val="22"/>
          <w:szCs w:val="22"/>
          <w:lang w:val="en-US"/>
        </w:rPr>
        <w:t xml:space="preserve">THIS SECTION </w:t>
      </w:r>
      <w:r w:rsidR="00320C83" w:rsidRPr="00C409E5">
        <w:rPr>
          <w:rStyle w:val="normaltextrun"/>
          <w:rFonts w:ascii="Aptos" w:hAnsi="Aptos" w:cs="Segoe UI"/>
          <w:sz w:val="22"/>
          <w:szCs w:val="22"/>
          <w:lang w:val="en-US"/>
        </w:rPr>
        <w:t>7</w:t>
      </w:r>
      <w:r w:rsidRPr="00C409E5">
        <w:rPr>
          <w:rStyle w:val="normaltextrun"/>
          <w:rFonts w:ascii="Aptos" w:hAnsi="Aptos" w:cs="Segoe UI"/>
          <w:sz w:val="22"/>
          <w:szCs w:val="22"/>
          <w:lang w:val="en-US"/>
        </w:rPr>
        <w:t>.</w:t>
      </w:r>
      <w:r w:rsidR="00B1562A" w:rsidRPr="00C409E5">
        <w:rPr>
          <w:rStyle w:val="normaltextrun"/>
          <w:rFonts w:ascii="Aptos" w:hAnsi="Aptos" w:cs="Segoe UI"/>
          <w:sz w:val="22"/>
          <w:szCs w:val="22"/>
          <w:lang w:val="en-US"/>
        </w:rPr>
        <w:t>1</w:t>
      </w:r>
      <w:r w:rsidRPr="00C409E5">
        <w:rPr>
          <w:rStyle w:val="normaltextrun"/>
          <w:rFonts w:ascii="Aptos" w:hAnsi="Aptos" w:cs="Segoe UI"/>
          <w:sz w:val="22"/>
          <w:szCs w:val="22"/>
          <w:lang w:val="en-US"/>
        </w:rPr>
        <w:t xml:space="preserve">, </w:t>
      </w:r>
      <w:r w:rsidR="00294E13" w:rsidRPr="00C409E5">
        <w:rPr>
          <w:rStyle w:val="normaltextrun"/>
          <w:rFonts w:ascii="Aptos" w:hAnsi="Aptos" w:cs="Segoe UI"/>
          <w:sz w:val="22"/>
          <w:szCs w:val="22"/>
          <w:lang w:val="en-US"/>
        </w:rPr>
        <w:t>VERSATERM</w:t>
      </w:r>
      <w:r w:rsidRPr="00C409E5">
        <w:rPr>
          <w:rStyle w:val="normaltextrun"/>
          <w:rFonts w:ascii="Aptos" w:hAnsi="Aptos" w:cs="Segoe UI"/>
          <w:sz w:val="22"/>
          <w:szCs w:val="22"/>
          <w:lang w:val="en-US"/>
        </w:rPr>
        <w:t xml:space="preserve"> AND ITS SUBCONTRACTORS MAKE NO WARRANTIES OR CONDITIONS TO ANY PERSON OR ENTITY WITH RESPECT TO PROFESSIONAL SERVICES PERFORMED HEREUNDER, AND DISCLAIM ALL IMPLIED WARRANTIES OR CONDITIONS, INCLUDING WITHOUT LIMITATION ANY WARRANTIES OR CONDITIONS OF WORKMANSHIP, MERCHANTABILITY, FITNESS FOR A PARTICULAR PURPOSE AND NON-INFRINGEMENT.</w:t>
      </w:r>
    </w:p>
    <w:p w14:paraId="12B0B2FF" w14:textId="3349BFEB" w:rsidR="00F46B26" w:rsidRPr="00C409E5" w:rsidRDefault="002E0359" w:rsidP="00F46B26">
      <w:pPr>
        <w:pStyle w:val="paragraph"/>
        <w:numPr>
          <w:ilvl w:val="0"/>
          <w:numId w:val="1"/>
        </w:numPr>
        <w:spacing w:before="360" w:beforeAutospacing="0" w:after="360" w:afterAutospacing="0"/>
        <w:ind w:left="284" w:hanging="284"/>
        <w:textAlignment w:val="baseline"/>
        <w:rPr>
          <w:rStyle w:val="normaltextrun"/>
          <w:rFonts w:ascii="Aptos" w:hAnsi="Aptos"/>
          <w:b/>
          <w:bCs/>
          <w:sz w:val="22"/>
          <w:szCs w:val="22"/>
          <w:lang w:val="en-US"/>
        </w:rPr>
      </w:pPr>
      <w:r w:rsidRPr="00C409E5">
        <w:rPr>
          <w:rStyle w:val="normaltextrun"/>
          <w:rFonts w:ascii="Aptos" w:hAnsi="Aptos" w:cs="Segoe UI"/>
          <w:b/>
          <w:bCs/>
          <w:sz w:val="22"/>
          <w:szCs w:val="22"/>
          <w:lang w:val="en-US"/>
        </w:rPr>
        <w:t>Service Level Agreement</w:t>
      </w:r>
    </w:p>
    <w:p w14:paraId="63A0B450" w14:textId="40E14905" w:rsidR="006F0718" w:rsidRPr="00C409E5" w:rsidRDefault="00F46B26" w:rsidP="003A4995">
      <w:pPr>
        <w:pStyle w:val="paragraph"/>
        <w:numPr>
          <w:ilvl w:val="1"/>
          <w:numId w:val="1"/>
        </w:numPr>
        <w:spacing w:before="120" w:beforeAutospacing="0" w:after="120" w:afterAutospacing="0"/>
        <w:ind w:left="851" w:hanging="567"/>
        <w:jc w:val="both"/>
        <w:textAlignment w:val="baseline"/>
        <w:rPr>
          <w:rFonts w:ascii="Aptos" w:hAnsi="Aptos"/>
          <w:b/>
          <w:bCs/>
          <w:sz w:val="22"/>
          <w:szCs w:val="22"/>
          <w:lang w:val="en-US"/>
        </w:rPr>
      </w:pPr>
      <w:r w:rsidRPr="00C409E5">
        <w:rPr>
          <w:rFonts w:ascii="Aptos" w:eastAsia="HelveticaNeue" w:hAnsi="Aptos" w:cs="HelveticaNeue"/>
          <w:b/>
          <w:bCs/>
          <w:color w:val="000000"/>
          <w:sz w:val="22"/>
          <w:szCs w:val="22"/>
        </w:rPr>
        <w:t>Customer Support.</w:t>
      </w:r>
      <w:r w:rsidRPr="00C409E5">
        <w:rPr>
          <w:rFonts w:ascii="Aptos" w:eastAsia="HelveticaNeue" w:hAnsi="Aptos" w:cs="HelveticaNeue"/>
          <w:color w:val="000000"/>
          <w:sz w:val="22"/>
          <w:szCs w:val="22"/>
        </w:rPr>
        <w:t xml:space="preserve"> </w:t>
      </w:r>
      <w:r w:rsidR="004879AC" w:rsidRPr="00C409E5">
        <w:rPr>
          <w:rFonts w:ascii="Aptos" w:eastAsia="HelveticaNeue" w:hAnsi="Aptos" w:cs="HelveticaNeue"/>
          <w:color w:val="000000"/>
          <w:sz w:val="22"/>
          <w:szCs w:val="22"/>
        </w:rPr>
        <w:t xml:space="preserve"> </w:t>
      </w:r>
      <w:r w:rsidRPr="00C409E5">
        <w:rPr>
          <w:rFonts w:ascii="Aptos" w:eastAsia="HelveticaNeue" w:hAnsi="Aptos" w:cs="HelveticaNeue"/>
          <w:color w:val="000000"/>
          <w:sz w:val="22"/>
          <w:szCs w:val="22"/>
        </w:rPr>
        <w:t>During the</w:t>
      </w:r>
      <w:r w:rsidR="00605B5D" w:rsidRPr="00C409E5">
        <w:rPr>
          <w:rFonts w:ascii="Aptos" w:eastAsia="HelveticaNeue" w:hAnsi="Aptos" w:cs="HelveticaNeue"/>
          <w:color w:val="000000"/>
          <w:sz w:val="22"/>
          <w:szCs w:val="22"/>
        </w:rPr>
        <w:t xml:space="preserve"> Subscription Term</w:t>
      </w:r>
      <w:r w:rsidRPr="00C409E5">
        <w:rPr>
          <w:rFonts w:ascii="Aptos" w:eastAsia="HelveticaNeue" w:hAnsi="Aptos" w:cs="HelveticaNeue"/>
          <w:color w:val="000000"/>
          <w:sz w:val="22"/>
          <w:szCs w:val="22"/>
        </w:rPr>
        <w:t xml:space="preserve">, </w:t>
      </w:r>
      <w:r w:rsidR="00294E13" w:rsidRPr="00C409E5">
        <w:rPr>
          <w:rFonts w:ascii="Aptos" w:eastAsia="HelveticaNeue" w:hAnsi="Aptos" w:cs="HelveticaNeue"/>
          <w:color w:val="000000"/>
          <w:sz w:val="22"/>
          <w:szCs w:val="22"/>
        </w:rPr>
        <w:t>Versaterm</w:t>
      </w:r>
      <w:r w:rsidRPr="00C409E5">
        <w:rPr>
          <w:rFonts w:ascii="Aptos" w:eastAsia="HelveticaNeue" w:hAnsi="Aptos" w:cs="HelveticaNeue"/>
          <w:color w:val="000000"/>
          <w:sz w:val="22"/>
          <w:szCs w:val="22"/>
        </w:rPr>
        <w:t xml:space="preserve"> </w:t>
      </w:r>
      <w:r w:rsidR="00605B5D" w:rsidRPr="00C409E5">
        <w:rPr>
          <w:rFonts w:ascii="Aptos" w:eastAsia="HelveticaNeue" w:hAnsi="Aptos" w:cs="HelveticaNeue"/>
          <w:color w:val="000000"/>
          <w:sz w:val="22"/>
          <w:szCs w:val="22"/>
        </w:rPr>
        <w:t xml:space="preserve">– 5Point product group </w:t>
      </w:r>
      <w:r w:rsidRPr="00C409E5">
        <w:rPr>
          <w:rFonts w:ascii="Aptos" w:eastAsia="HelveticaNeue" w:hAnsi="Aptos" w:cs="HelveticaNeue"/>
          <w:color w:val="000000"/>
          <w:sz w:val="22"/>
          <w:szCs w:val="22"/>
        </w:rPr>
        <w:t>will provide Customer with the ability to report technical issues 24x7 for the Software/</w:t>
      </w:r>
      <w:r w:rsidR="00B11B28" w:rsidRPr="00C409E5">
        <w:rPr>
          <w:rFonts w:ascii="Aptos" w:eastAsia="HelveticaNeue" w:hAnsi="Aptos" w:cs="HelveticaNeue"/>
          <w:color w:val="000000"/>
          <w:sz w:val="22"/>
          <w:szCs w:val="22"/>
        </w:rPr>
        <w:t>Licensed Materials</w:t>
      </w:r>
      <w:r w:rsidRPr="00C409E5">
        <w:rPr>
          <w:rFonts w:ascii="Aptos" w:eastAsia="HelveticaNeue" w:hAnsi="Aptos" w:cs="HelveticaNeue"/>
          <w:color w:val="000000"/>
          <w:sz w:val="22"/>
          <w:szCs w:val="22"/>
        </w:rPr>
        <w:t>.</w:t>
      </w:r>
      <w:r w:rsidR="00934EA4" w:rsidRPr="00C409E5">
        <w:rPr>
          <w:rFonts w:ascii="Aptos" w:eastAsia="HelveticaNeue" w:hAnsi="Aptos" w:cs="HelveticaNeue"/>
          <w:color w:val="000000"/>
          <w:sz w:val="22"/>
          <w:szCs w:val="22"/>
        </w:rPr>
        <w:t xml:space="preserve"> </w:t>
      </w:r>
      <w:r w:rsidR="00C05CA7" w:rsidRPr="00C409E5">
        <w:rPr>
          <w:rFonts w:ascii="Aptos" w:eastAsia="HelveticaNeue" w:hAnsi="Aptos" w:cs="HelveticaNeue"/>
          <w:color w:val="000000"/>
          <w:sz w:val="22"/>
          <w:szCs w:val="22"/>
        </w:rPr>
        <w:t xml:space="preserve">Customer may contact at </w:t>
      </w:r>
      <w:r w:rsidR="00C05CA7" w:rsidRPr="00C409E5">
        <w:rPr>
          <w:rFonts w:ascii="Aptos" w:eastAsia="HelveticaNeue" w:hAnsi="Aptos" w:cs="HelveticaNeue"/>
          <w:b/>
          <w:bCs/>
          <w:color w:val="000000"/>
          <w:sz w:val="22"/>
          <w:szCs w:val="22"/>
        </w:rPr>
        <w:t>803-951-2094</w:t>
      </w:r>
      <w:r w:rsidR="00C05CA7" w:rsidRPr="00C409E5">
        <w:rPr>
          <w:rFonts w:ascii="Aptos" w:eastAsia="HelveticaNeue" w:hAnsi="Aptos" w:cs="HelveticaNeue"/>
          <w:color w:val="000000"/>
          <w:sz w:val="22"/>
          <w:szCs w:val="22"/>
        </w:rPr>
        <w:t xml:space="preserve"> or at </w:t>
      </w:r>
      <w:hyperlink r:id="rId10" w:history="1">
        <w:r w:rsidR="00C05CA7" w:rsidRPr="00C409E5">
          <w:rPr>
            <w:rStyle w:val="Hyperlink"/>
            <w:rFonts w:ascii="Aptos" w:eastAsia="HelveticaNeue" w:hAnsi="Aptos" w:cs="HelveticaNeue"/>
            <w:b/>
            <w:bCs/>
            <w:sz w:val="22"/>
            <w:szCs w:val="22"/>
          </w:rPr>
          <w:t>support@myfivepoint.com</w:t>
        </w:r>
      </w:hyperlink>
      <w:r w:rsidR="00C05CA7" w:rsidRPr="00C409E5">
        <w:rPr>
          <w:rFonts w:ascii="Aptos" w:eastAsia="HelveticaNeue" w:hAnsi="Aptos" w:cs="HelveticaNeue"/>
          <w:color w:val="000000"/>
          <w:sz w:val="22"/>
          <w:szCs w:val="22"/>
        </w:rPr>
        <w:t xml:space="preserve">. </w:t>
      </w:r>
    </w:p>
    <w:p w14:paraId="774D3141" w14:textId="74A06D00" w:rsidR="003A4995" w:rsidRPr="00C409E5" w:rsidRDefault="00F46B26" w:rsidP="003A4995">
      <w:pPr>
        <w:pStyle w:val="paragraph"/>
        <w:numPr>
          <w:ilvl w:val="1"/>
          <w:numId w:val="1"/>
        </w:numPr>
        <w:spacing w:before="120" w:beforeAutospacing="0" w:after="120" w:afterAutospacing="0"/>
        <w:ind w:left="851" w:hanging="567"/>
        <w:jc w:val="both"/>
        <w:textAlignment w:val="baseline"/>
        <w:rPr>
          <w:rFonts w:ascii="Aptos" w:eastAsia="HelveticaNeue" w:hAnsi="Aptos" w:cs="HelveticaNeue"/>
          <w:color w:val="000000"/>
          <w:sz w:val="22"/>
          <w:szCs w:val="22"/>
        </w:rPr>
      </w:pPr>
      <w:r w:rsidRPr="00C409E5">
        <w:rPr>
          <w:rFonts w:ascii="Aptos" w:eastAsia="HelveticaNeue" w:hAnsi="Aptos" w:cs="HelveticaNeue"/>
          <w:color w:val="000000"/>
          <w:sz w:val="22"/>
          <w:szCs w:val="22"/>
        </w:rPr>
        <w:t xml:space="preserve">Telephone support shall be available to not more than three (3) named callers.  </w:t>
      </w:r>
      <w:r w:rsidR="00294E13" w:rsidRPr="00C409E5">
        <w:rPr>
          <w:rFonts w:ascii="Aptos" w:eastAsia="HelveticaNeue" w:hAnsi="Aptos" w:cs="HelveticaNeue"/>
          <w:color w:val="000000"/>
          <w:sz w:val="22"/>
          <w:szCs w:val="22"/>
        </w:rPr>
        <w:t>Versaterm</w:t>
      </w:r>
      <w:r w:rsidRPr="00C409E5">
        <w:rPr>
          <w:rFonts w:ascii="Aptos" w:eastAsia="HelveticaNeue" w:hAnsi="Aptos" w:cs="HelveticaNeue"/>
          <w:color w:val="000000"/>
          <w:sz w:val="22"/>
          <w:szCs w:val="22"/>
        </w:rPr>
        <w:t xml:space="preserve"> </w:t>
      </w:r>
      <w:r w:rsidR="00605B5D" w:rsidRPr="00C409E5">
        <w:rPr>
          <w:rFonts w:ascii="Aptos" w:eastAsia="HelveticaNeue" w:hAnsi="Aptos" w:cs="HelveticaNeue"/>
          <w:color w:val="000000"/>
          <w:sz w:val="22"/>
          <w:szCs w:val="22"/>
        </w:rPr>
        <w:t xml:space="preserve">– 5Point </w:t>
      </w:r>
      <w:r w:rsidRPr="00C409E5">
        <w:rPr>
          <w:rFonts w:ascii="Aptos" w:eastAsia="HelveticaNeue" w:hAnsi="Aptos" w:cs="HelveticaNeue"/>
          <w:color w:val="000000"/>
          <w:sz w:val="22"/>
          <w:szCs w:val="22"/>
        </w:rPr>
        <w:t xml:space="preserve">support includes troubleshooting, basic usability, and navigation assistance.  If applicable, Customer agrees to provide </w:t>
      </w:r>
      <w:r w:rsidR="00294E13" w:rsidRPr="00C409E5">
        <w:rPr>
          <w:rFonts w:ascii="Aptos" w:eastAsia="HelveticaNeue" w:hAnsi="Aptos" w:cs="HelveticaNeue"/>
          <w:color w:val="000000"/>
          <w:sz w:val="22"/>
          <w:szCs w:val="22"/>
        </w:rPr>
        <w:t>Versaterm</w:t>
      </w:r>
      <w:r w:rsidRPr="00C409E5">
        <w:rPr>
          <w:rFonts w:ascii="Aptos" w:eastAsia="HelveticaNeue" w:hAnsi="Aptos" w:cs="HelveticaNeue"/>
          <w:color w:val="000000"/>
          <w:sz w:val="22"/>
          <w:szCs w:val="22"/>
        </w:rPr>
        <w:t xml:space="preserve"> access to production systems for purposes of customer support. </w:t>
      </w:r>
    </w:p>
    <w:p w14:paraId="099BAD3B" w14:textId="1A122085" w:rsidR="003A4995" w:rsidRDefault="003A4995" w:rsidP="003A4995">
      <w:pPr>
        <w:pStyle w:val="paragraph"/>
        <w:numPr>
          <w:ilvl w:val="1"/>
          <w:numId w:val="1"/>
        </w:numPr>
        <w:spacing w:before="120" w:beforeAutospacing="0" w:after="120" w:afterAutospacing="0"/>
        <w:ind w:left="851" w:hanging="567"/>
        <w:jc w:val="both"/>
        <w:textAlignment w:val="baseline"/>
        <w:rPr>
          <w:rFonts w:ascii="Aptos" w:eastAsia="HelveticaNeue" w:hAnsi="Aptos" w:cs="HelveticaNeue"/>
          <w:color w:val="000000"/>
          <w:sz w:val="22"/>
          <w:szCs w:val="22"/>
        </w:rPr>
      </w:pPr>
      <w:r w:rsidRPr="00C409E5">
        <w:rPr>
          <w:rFonts w:ascii="Aptos" w:eastAsia="HelveticaNeue" w:hAnsi="Aptos" w:cs="HelveticaNeue"/>
          <w:b/>
          <w:bCs/>
          <w:color w:val="000000"/>
          <w:sz w:val="22"/>
          <w:szCs w:val="22"/>
        </w:rPr>
        <w:t xml:space="preserve">Uptime Availability. </w:t>
      </w:r>
      <w:r w:rsidRPr="00C409E5">
        <w:rPr>
          <w:rFonts w:ascii="Aptos" w:eastAsia="HelveticaNeue" w:hAnsi="Aptos" w:cs="HelveticaNeue"/>
          <w:color w:val="000000"/>
          <w:sz w:val="22"/>
          <w:szCs w:val="22"/>
        </w:rPr>
        <w:t xml:space="preserve">5 Point will maintain 98% total availability of the OnPoint </w:t>
      </w:r>
      <w:r w:rsidR="00B11B28" w:rsidRPr="00C409E5">
        <w:rPr>
          <w:rFonts w:ascii="Aptos" w:eastAsia="HelveticaNeue" w:hAnsi="Aptos" w:cs="HelveticaNeue"/>
          <w:color w:val="000000"/>
          <w:sz w:val="22"/>
          <w:szCs w:val="22"/>
        </w:rPr>
        <w:t>Licensed Materials</w:t>
      </w:r>
      <w:r w:rsidRPr="00C409E5">
        <w:rPr>
          <w:rFonts w:ascii="Aptos" w:eastAsia="HelveticaNeue" w:hAnsi="Aptos" w:cs="HelveticaNeue"/>
          <w:color w:val="000000"/>
          <w:sz w:val="22"/>
          <w:szCs w:val="22"/>
        </w:rPr>
        <w:t xml:space="preserve">, including Software, Service, and SaaS to Customer measured </w:t>
      </w:r>
      <w:proofErr w:type="gramStart"/>
      <w:r w:rsidRPr="00C409E5">
        <w:rPr>
          <w:rFonts w:ascii="Aptos" w:eastAsia="HelveticaNeue" w:hAnsi="Aptos" w:cs="HelveticaNeue"/>
          <w:color w:val="000000"/>
          <w:sz w:val="22"/>
          <w:szCs w:val="22"/>
        </w:rPr>
        <w:t>on a monthly basis</w:t>
      </w:r>
      <w:proofErr w:type="gramEnd"/>
      <w:r w:rsidRPr="00C409E5">
        <w:rPr>
          <w:rFonts w:ascii="Aptos" w:eastAsia="HelveticaNeue" w:hAnsi="Aptos" w:cs="HelveticaNeue"/>
          <w:color w:val="000000"/>
          <w:sz w:val="22"/>
          <w:szCs w:val="22"/>
        </w:rPr>
        <w:t xml:space="preserve">, excluding scheduled maintenance of 4 hours per month or less (“Scheduled Maintenance”).  </w:t>
      </w:r>
      <w:r w:rsidR="00736919" w:rsidRPr="00C409E5">
        <w:rPr>
          <w:rFonts w:ascii="Aptos" w:eastAsia="HelveticaNeue" w:hAnsi="Aptos" w:cs="HelveticaNeue"/>
          <w:color w:val="000000"/>
          <w:sz w:val="22"/>
          <w:szCs w:val="22"/>
        </w:rPr>
        <w:t>Versaterm</w:t>
      </w:r>
      <w:r w:rsidRPr="00C409E5">
        <w:rPr>
          <w:rFonts w:ascii="Aptos" w:eastAsia="HelveticaNeue" w:hAnsi="Aptos" w:cs="HelveticaNeue"/>
          <w:color w:val="000000"/>
          <w:sz w:val="22"/>
          <w:szCs w:val="22"/>
        </w:rPr>
        <w:t xml:space="preserve"> will provide Customer with a minimum of forty-eight (48) hour notice of any Scheduled Maintenance to </w:t>
      </w:r>
      <w:proofErr w:type="gramStart"/>
      <w:r w:rsidRPr="00C409E5">
        <w:rPr>
          <w:rFonts w:ascii="Aptos" w:eastAsia="HelveticaNeue" w:hAnsi="Aptos" w:cs="HelveticaNeue"/>
          <w:color w:val="000000"/>
          <w:sz w:val="22"/>
          <w:szCs w:val="22"/>
        </w:rPr>
        <w:t>those person(s)</w:t>
      </w:r>
      <w:proofErr w:type="gramEnd"/>
      <w:r w:rsidRPr="00C409E5">
        <w:rPr>
          <w:rFonts w:ascii="Aptos" w:eastAsia="HelveticaNeue" w:hAnsi="Aptos" w:cs="HelveticaNeue"/>
          <w:color w:val="000000"/>
          <w:sz w:val="22"/>
          <w:szCs w:val="22"/>
        </w:rPr>
        <w:t xml:space="preserve"> specified by Customer in writing as the primary contact(s).  Scheduled Maintenance will be performed outside of normal business hours, as defined Monday through Friday (except holidays) from 8AM ET to 5PM EST (“Normal Business Hours”.)  Emergency repairs will be performed as required and </w:t>
      </w:r>
      <w:r w:rsidR="00736919" w:rsidRPr="00C409E5">
        <w:rPr>
          <w:rFonts w:ascii="Aptos" w:eastAsia="HelveticaNeue" w:hAnsi="Aptos" w:cs="HelveticaNeue"/>
          <w:color w:val="000000"/>
          <w:sz w:val="22"/>
          <w:szCs w:val="22"/>
        </w:rPr>
        <w:t>Versaterm</w:t>
      </w:r>
      <w:r w:rsidRPr="00C409E5">
        <w:rPr>
          <w:rFonts w:ascii="Aptos" w:eastAsia="HelveticaNeue" w:hAnsi="Aptos" w:cs="HelveticaNeue"/>
          <w:color w:val="000000"/>
          <w:sz w:val="22"/>
          <w:szCs w:val="22"/>
        </w:rPr>
        <w:t xml:space="preserve"> will promptly notify Customer of such action.</w:t>
      </w:r>
    </w:p>
    <w:p w14:paraId="55899115" w14:textId="77777777" w:rsidR="00661F3C" w:rsidRPr="00AE328E" w:rsidRDefault="00661F3C" w:rsidP="00661F3C">
      <w:pPr>
        <w:pStyle w:val="paragraph"/>
        <w:numPr>
          <w:ilvl w:val="1"/>
          <w:numId w:val="1"/>
        </w:numPr>
        <w:spacing w:before="120" w:beforeAutospacing="0" w:after="120" w:afterAutospacing="0"/>
        <w:ind w:left="851" w:hanging="567"/>
        <w:jc w:val="both"/>
        <w:textAlignment w:val="baseline"/>
        <w:rPr>
          <w:rFonts w:ascii="Aptos" w:hAnsi="Aptos"/>
          <w:sz w:val="22"/>
          <w:szCs w:val="22"/>
        </w:rPr>
      </w:pPr>
      <w:r>
        <w:rPr>
          <w:rFonts w:ascii="Aptos" w:eastAsia="HelveticaNeue" w:hAnsi="Aptos" w:cs="HelveticaNeue"/>
          <w:color w:val="000000"/>
          <w:sz w:val="22"/>
          <w:szCs w:val="22"/>
        </w:rPr>
        <w:lastRenderedPageBreak/>
        <w:t xml:space="preserve">Recovery Time Objectives. Versaterm will endeavour to provide up to 24-hour recovery and perform daily back-ups. </w:t>
      </w:r>
    </w:p>
    <w:p w14:paraId="169B0E8A" w14:textId="051D3446" w:rsidR="00661F3C" w:rsidRPr="00661F3C" w:rsidRDefault="00661F3C" w:rsidP="00661F3C">
      <w:pPr>
        <w:pStyle w:val="paragraph"/>
        <w:numPr>
          <w:ilvl w:val="1"/>
          <w:numId w:val="1"/>
        </w:numPr>
        <w:spacing w:before="120" w:beforeAutospacing="0" w:after="120" w:afterAutospacing="0"/>
        <w:ind w:left="851" w:hanging="567"/>
        <w:jc w:val="both"/>
        <w:textAlignment w:val="baseline"/>
        <w:rPr>
          <w:rFonts w:ascii="Aptos" w:hAnsi="Aptos"/>
          <w:sz w:val="22"/>
          <w:szCs w:val="22"/>
        </w:rPr>
      </w:pPr>
      <w:r>
        <w:rPr>
          <w:rFonts w:ascii="Aptos" w:eastAsia="HelveticaNeue" w:hAnsi="Aptos" w:cs="HelveticaNeue"/>
          <w:color w:val="000000"/>
          <w:sz w:val="22"/>
          <w:szCs w:val="22"/>
        </w:rPr>
        <w:t>Data Loss Tolerance Levels. Versaterm will endeavour to provide up to 24-hour recovery for Customer data loss.</w:t>
      </w:r>
    </w:p>
    <w:p w14:paraId="4BBABF15" w14:textId="64EC0105" w:rsidR="002E0359" w:rsidRPr="00C409E5" w:rsidRDefault="002E0359" w:rsidP="005A22D2">
      <w:pPr>
        <w:pStyle w:val="paragraph"/>
        <w:numPr>
          <w:ilvl w:val="1"/>
          <w:numId w:val="1"/>
        </w:numPr>
        <w:spacing w:before="120" w:beforeAutospacing="0" w:after="120" w:afterAutospacing="0"/>
        <w:ind w:left="851" w:hanging="567"/>
        <w:jc w:val="both"/>
        <w:textAlignment w:val="baseline"/>
        <w:rPr>
          <w:rStyle w:val="normaltextrun"/>
          <w:rFonts w:ascii="Aptos" w:hAnsi="Aptos"/>
          <w:b/>
          <w:bCs/>
          <w:sz w:val="22"/>
          <w:szCs w:val="22"/>
          <w:lang w:val="en-US"/>
        </w:rPr>
      </w:pPr>
      <w:r w:rsidRPr="00C409E5">
        <w:rPr>
          <w:rStyle w:val="normaltextrun"/>
          <w:rFonts w:ascii="Aptos" w:hAnsi="Aptos" w:cs="Segoe UI"/>
          <w:b/>
          <w:bCs/>
          <w:sz w:val="22"/>
          <w:szCs w:val="22"/>
          <w:lang w:val="en-US"/>
        </w:rPr>
        <w:t>S</w:t>
      </w:r>
      <w:r w:rsidR="005A22D2" w:rsidRPr="00C409E5">
        <w:rPr>
          <w:rStyle w:val="normaltextrun"/>
          <w:rFonts w:ascii="Aptos" w:hAnsi="Aptos" w:cs="Segoe UI"/>
          <w:b/>
          <w:bCs/>
          <w:sz w:val="22"/>
          <w:szCs w:val="22"/>
          <w:lang w:val="en-US"/>
        </w:rPr>
        <w:t>ervice Level Definitions</w:t>
      </w:r>
    </w:p>
    <w:p w14:paraId="70FCA010" w14:textId="34EB2563" w:rsidR="00575FBB" w:rsidRPr="00C409E5" w:rsidRDefault="00DF798C" w:rsidP="00DF798C">
      <w:pPr>
        <w:pStyle w:val="paragraph"/>
        <w:spacing w:before="120" w:beforeAutospacing="0" w:after="120" w:afterAutospacing="0"/>
        <w:ind w:left="851"/>
        <w:textAlignment w:val="baseline"/>
        <w:rPr>
          <w:rFonts w:ascii="Aptos" w:hAnsi="Aptos" w:cs="Segoe UI"/>
          <w:sz w:val="22"/>
          <w:szCs w:val="22"/>
        </w:rPr>
      </w:pPr>
      <w:r w:rsidRPr="00C409E5">
        <w:rPr>
          <w:rFonts w:ascii="Aptos" w:hAnsi="Aptos" w:cs="Segoe UI"/>
          <w:b/>
          <w:bCs/>
          <w:sz w:val="22"/>
          <w:szCs w:val="22"/>
        </w:rPr>
        <w:t>Level 1</w:t>
      </w:r>
      <w:r w:rsidR="00575FBB" w:rsidRPr="00C409E5">
        <w:rPr>
          <w:rFonts w:ascii="Aptos" w:hAnsi="Aptos" w:cs="Segoe UI"/>
          <w:sz w:val="22"/>
          <w:szCs w:val="22"/>
        </w:rPr>
        <w:t xml:space="preserve"> </w:t>
      </w:r>
      <w:r w:rsidR="00575FBB" w:rsidRPr="00C409E5">
        <w:rPr>
          <w:rFonts w:ascii="Aptos" w:hAnsi="Aptos" w:cs="Segoe UI"/>
          <w:b/>
          <w:bCs/>
          <w:sz w:val="22"/>
          <w:szCs w:val="22"/>
        </w:rPr>
        <w:t xml:space="preserve">Support </w:t>
      </w:r>
      <w:r w:rsidR="00575FBB" w:rsidRPr="00C409E5">
        <w:rPr>
          <w:rFonts w:ascii="Aptos" w:hAnsi="Aptos" w:cs="Segoe UI"/>
          <w:sz w:val="22"/>
          <w:szCs w:val="22"/>
        </w:rPr>
        <w:t>provides the following services:</w:t>
      </w:r>
    </w:p>
    <w:p w14:paraId="26958BF0" w14:textId="77777777" w:rsidR="00575FBB" w:rsidRPr="00C409E5" w:rsidRDefault="00575FBB" w:rsidP="00DF798C">
      <w:pPr>
        <w:numPr>
          <w:ilvl w:val="0"/>
          <w:numId w:val="40"/>
        </w:numPr>
        <w:ind w:left="1276"/>
        <w:rPr>
          <w:rFonts w:ascii="Aptos" w:hAnsi="Aptos" w:cs="Times New Roman"/>
          <w:sz w:val="22"/>
          <w:szCs w:val="22"/>
        </w:rPr>
      </w:pPr>
      <w:r w:rsidRPr="00C409E5">
        <w:rPr>
          <w:rFonts w:ascii="Aptos" w:hAnsi="Aptos" w:cs="Times New Roman"/>
          <w:sz w:val="22"/>
          <w:szCs w:val="22"/>
        </w:rPr>
        <w:t xml:space="preserve">Forgotten ID’s and </w:t>
      </w:r>
      <w:proofErr w:type="gramStart"/>
      <w:r w:rsidRPr="00C409E5">
        <w:rPr>
          <w:rFonts w:ascii="Aptos" w:hAnsi="Aptos" w:cs="Times New Roman"/>
          <w:sz w:val="22"/>
          <w:szCs w:val="22"/>
        </w:rPr>
        <w:t>passwords</w:t>
      </w:r>
      <w:proofErr w:type="gramEnd"/>
      <w:r w:rsidRPr="00C409E5">
        <w:rPr>
          <w:rFonts w:ascii="Aptos" w:hAnsi="Aptos" w:cs="Times New Roman"/>
          <w:sz w:val="22"/>
          <w:szCs w:val="22"/>
        </w:rPr>
        <w:t xml:space="preserve"> </w:t>
      </w:r>
    </w:p>
    <w:p w14:paraId="52262F0F" w14:textId="77777777" w:rsidR="00575FBB" w:rsidRPr="00C409E5" w:rsidRDefault="00575FBB" w:rsidP="00DF798C">
      <w:pPr>
        <w:numPr>
          <w:ilvl w:val="0"/>
          <w:numId w:val="39"/>
        </w:numPr>
        <w:ind w:left="1276"/>
        <w:rPr>
          <w:rFonts w:ascii="Aptos" w:hAnsi="Aptos" w:cs="Times New Roman"/>
          <w:sz w:val="22"/>
          <w:szCs w:val="22"/>
        </w:rPr>
      </w:pPr>
      <w:r w:rsidRPr="00C409E5">
        <w:rPr>
          <w:rFonts w:ascii="Aptos" w:hAnsi="Aptos" w:cs="Times New Roman"/>
          <w:sz w:val="22"/>
          <w:szCs w:val="22"/>
        </w:rPr>
        <w:t xml:space="preserve">Account expiry issues (ID and password changes) </w:t>
      </w:r>
    </w:p>
    <w:p w14:paraId="1DE8271F" w14:textId="77777777" w:rsidR="00575FBB" w:rsidRPr="00C409E5" w:rsidRDefault="00575FBB" w:rsidP="00DF798C">
      <w:pPr>
        <w:numPr>
          <w:ilvl w:val="0"/>
          <w:numId w:val="39"/>
        </w:numPr>
        <w:ind w:left="1276"/>
        <w:rPr>
          <w:rFonts w:ascii="Aptos" w:hAnsi="Aptos" w:cs="Times New Roman"/>
          <w:sz w:val="22"/>
          <w:szCs w:val="22"/>
        </w:rPr>
      </w:pPr>
      <w:r w:rsidRPr="00C409E5">
        <w:rPr>
          <w:rFonts w:ascii="Aptos" w:hAnsi="Aptos" w:cs="Times New Roman"/>
          <w:sz w:val="22"/>
          <w:szCs w:val="22"/>
        </w:rPr>
        <w:t>Day-to-day use of the OnPoint Solution</w:t>
      </w:r>
    </w:p>
    <w:p w14:paraId="6E318D7A" w14:textId="77777777" w:rsidR="00575FBB" w:rsidRPr="00C409E5" w:rsidRDefault="00575FBB" w:rsidP="00DF798C">
      <w:pPr>
        <w:numPr>
          <w:ilvl w:val="0"/>
          <w:numId w:val="39"/>
        </w:numPr>
        <w:ind w:left="1276"/>
        <w:rPr>
          <w:rFonts w:ascii="Aptos" w:hAnsi="Aptos" w:cs="Times New Roman"/>
          <w:sz w:val="22"/>
          <w:szCs w:val="22"/>
        </w:rPr>
      </w:pPr>
      <w:r w:rsidRPr="00C409E5">
        <w:rPr>
          <w:rFonts w:ascii="Aptos" w:hAnsi="Aptos" w:cs="Times New Roman"/>
          <w:sz w:val="22"/>
          <w:szCs w:val="22"/>
        </w:rPr>
        <w:t xml:space="preserve">Connectivity issues including LAN, wireless access from Customer vehicles and Internet </w:t>
      </w:r>
      <w:proofErr w:type="gramStart"/>
      <w:r w:rsidRPr="00C409E5">
        <w:rPr>
          <w:rFonts w:ascii="Aptos" w:hAnsi="Aptos" w:cs="Times New Roman"/>
          <w:sz w:val="22"/>
          <w:szCs w:val="22"/>
        </w:rPr>
        <w:t>access</w:t>
      </w:r>
      <w:proofErr w:type="gramEnd"/>
      <w:r w:rsidRPr="00C409E5">
        <w:rPr>
          <w:rFonts w:ascii="Aptos" w:hAnsi="Aptos" w:cs="Times New Roman"/>
          <w:sz w:val="22"/>
          <w:szCs w:val="22"/>
        </w:rPr>
        <w:t xml:space="preserve"> </w:t>
      </w:r>
    </w:p>
    <w:p w14:paraId="7E0D6A84" w14:textId="77777777" w:rsidR="00575FBB" w:rsidRPr="00C409E5" w:rsidRDefault="00575FBB" w:rsidP="00DF798C">
      <w:pPr>
        <w:numPr>
          <w:ilvl w:val="0"/>
          <w:numId w:val="39"/>
        </w:numPr>
        <w:ind w:left="1276"/>
        <w:rPr>
          <w:rFonts w:ascii="Aptos" w:hAnsi="Aptos" w:cs="Times New Roman"/>
          <w:sz w:val="22"/>
          <w:szCs w:val="22"/>
        </w:rPr>
      </w:pPr>
      <w:r w:rsidRPr="00C409E5">
        <w:rPr>
          <w:rFonts w:ascii="Aptos" w:hAnsi="Aptos" w:cs="Times New Roman"/>
          <w:sz w:val="22"/>
          <w:szCs w:val="22"/>
        </w:rPr>
        <w:t xml:space="preserve">Initial triage of the support request to determine the next level of support, if required </w:t>
      </w:r>
    </w:p>
    <w:p w14:paraId="63BC4B0D" w14:textId="77777777" w:rsidR="00575FBB" w:rsidRPr="00C409E5" w:rsidRDefault="00575FBB" w:rsidP="00DF798C">
      <w:pPr>
        <w:numPr>
          <w:ilvl w:val="0"/>
          <w:numId w:val="39"/>
        </w:numPr>
        <w:ind w:left="1276"/>
        <w:rPr>
          <w:rFonts w:ascii="Aptos" w:hAnsi="Aptos" w:cs="Times New Roman"/>
          <w:sz w:val="22"/>
          <w:szCs w:val="22"/>
        </w:rPr>
      </w:pPr>
      <w:r w:rsidRPr="00C409E5">
        <w:rPr>
          <w:rFonts w:ascii="Aptos" w:hAnsi="Aptos" w:cs="Times New Roman"/>
          <w:sz w:val="22"/>
          <w:szCs w:val="22"/>
        </w:rPr>
        <w:t>Logging the call and tracking its progress through to resolution</w:t>
      </w:r>
    </w:p>
    <w:p w14:paraId="499830BA" w14:textId="77777777" w:rsidR="00575FBB" w:rsidRPr="00C409E5" w:rsidRDefault="00575FBB" w:rsidP="00575FBB">
      <w:pPr>
        <w:rPr>
          <w:rFonts w:ascii="Aptos" w:hAnsi="Aptos" w:cs="Times New Roman"/>
          <w:sz w:val="22"/>
          <w:szCs w:val="22"/>
        </w:rPr>
      </w:pPr>
    </w:p>
    <w:p w14:paraId="6E9224D6" w14:textId="7191A6AF" w:rsidR="00575FBB" w:rsidRPr="00C409E5" w:rsidRDefault="00DF798C" w:rsidP="00DF798C">
      <w:pPr>
        <w:pStyle w:val="paragraph"/>
        <w:spacing w:before="120" w:beforeAutospacing="0" w:after="120" w:afterAutospacing="0"/>
        <w:ind w:left="851"/>
        <w:textAlignment w:val="baseline"/>
        <w:rPr>
          <w:rFonts w:ascii="Aptos" w:hAnsi="Aptos" w:cs="Segoe UI"/>
          <w:b/>
          <w:bCs/>
          <w:sz w:val="22"/>
          <w:szCs w:val="22"/>
        </w:rPr>
      </w:pPr>
      <w:r w:rsidRPr="00C409E5">
        <w:rPr>
          <w:rFonts w:ascii="Aptos" w:hAnsi="Aptos" w:cs="Segoe UI"/>
          <w:b/>
          <w:bCs/>
          <w:sz w:val="22"/>
          <w:szCs w:val="22"/>
        </w:rPr>
        <w:t>Level 2 Support</w:t>
      </w:r>
      <w:r w:rsidR="00575FBB" w:rsidRPr="00C409E5">
        <w:rPr>
          <w:rFonts w:ascii="Aptos" w:hAnsi="Aptos" w:cs="Segoe UI"/>
          <w:b/>
          <w:bCs/>
          <w:sz w:val="22"/>
          <w:szCs w:val="22"/>
        </w:rPr>
        <w:t xml:space="preserve"> </w:t>
      </w:r>
      <w:r w:rsidR="00575FBB" w:rsidRPr="00C409E5">
        <w:rPr>
          <w:rFonts w:ascii="Aptos" w:hAnsi="Aptos" w:cs="Segoe UI"/>
          <w:sz w:val="22"/>
          <w:szCs w:val="22"/>
        </w:rPr>
        <w:t>provides the following services which includes a more detailed understanding of the inner workings of the application:</w:t>
      </w:r>
    </w:p>
    <w:p w14:paraId="779C1AB4" w14:textId="77777777" w:rsidR="00575FBB" w:rsidRPr="00C409E5" w:rsidRDefault="00575FBB" w:rsidP="00DF798C">
      <w:pPr>
        <w:pStyle w:val="paragraph"/>
        <w:spacing w:before="120" w:beforeAutospacing="0" w:after="120" w:afterAutospacing="0"/>
        <w:ind w:left="851"/>
        <w:textAlignment w:val="baseline"/>
        <w:rPr>
          <w:rFonts w:ascii="Aptos" w:hAnsi="Aptos" w:cs="Segoe UI"/>
          <w:sz w:val="22"/>
          <w:szCs w:val="22"/>
        </w:rPr>
      </w:pPr>
      <w:r w:rsidRPr="00C409E5">
        <w:rPr>
          <w:rFonts w:ascii="Aptos" w:hAnsi="Aptos" w:cs="Segoe UI"/>
          <w:sz w:val="22"/>
          <w:szCs w:val="22"/>
        </w:rPr>
        <w:t xml:space="preserve">Additional contact with the customer to continue to triage the support request and resolve items such as: </w:t>
      </w:r>
    </w:p>
    <w:p w14:paraId="3AB95A0F" w14:textId="77777777" w:rsidR="00575FBB" w:rsidRPr="00C409E5" w:rsidRDefault="00575FBB" w:rsidP="00DF798C">
      <w:pPr>
        <w:numPr>
          <w:ilvl w:val="0"/>
          <w:numId w:val="40"/>
        </w:numPr>
        <w:tabs>
          <w:tab w:val="num" w:pos="1890"/>
        </w:tabs>
        <w:ind w:left="1276"/>
        <w:rPr>
          <w:rFonts w:ascii="Aptos" w:hAnsi="Aptos" w:cs="Times New Roman"/>
          <w:sz w:val="22"/>
          <w:szCs w:val="22"/>
        </w:rPr>
      </w:pPr>
      <w:r w:rsidRPr="00C409E5">
        <w:rPr>
          <w:rFonts w:ascii="Aptos" w:hAnsi="Aptos" w:cs="Times New Roman"/>
          <w:sz w:val="22"/>
          <w:szCs w:val="22"/>
        </w:rPr>
        <w:t xml:space="preserve">Data issues including integrity and </w:t>
      </w:r>
      <w:proofErr w:type="gramStart"/>
      <w:r w:rsidRPr="00C409E5">
        <w:rPr>
          <w:rFonts w:ascii="Aptos" w:hAnsi="Aptos" w:cs="Times New Roman"/>
          <w:sz w:val="22"/>
          <w:szCs w:val="22"/>
        </w:rPr>
        <w:t>accuracy</w:t>
      </w:r>
      <w:proofErr w:type="gramEnd"/>
      <w:r w:rsidRPr="00C409E5">
        <w:rPr>
          <w:rFonts w:ascii="Aptos" w:hAnsi="Aptos" w:cs="Times New Roman"/>
          <w:sz w:val="22"/>
          <w:szCs w:val="22"/>
        </w:rPr>
        <w:t xml:space="preserve"> </w:t>
      </w:r>
    </w:p>
    <w:p w14:paraId="73C0D63A" w14:textId="77777777" w:rsidR="00575FBB" w:rsidRPr="00C409E5" w:rsidRDefault="00575FBB" w:rsidP="00DF798C">
      <w:pPr>
        <w:numPr>
          <w:ilvl w:val="0"/>
          <w:numId w:val="40"/>
        </w:numPr>
        <w:tabs>
          <w:tab w:val="num" w:pos="1890"/>
        </w:tabs>
        <w:ind w:left="1276"/>
        <w:rPr>
          <w:rFonts w:ascii="Aptos" w:hAnsi="Aptos" w:cs="Times New Roman"/>
          <w:sz w:val="22"/>
          <w:szCs w:val="22"/>
        </w:rPr>
      </w:pPr>
      <w:r w:rsidRPr="00C409E5">
        <w:rPr>
          <w:rFonts w:ascii="Aptos" w:hAnsi="Aptos" w:cs="Times New Roman"/>
          <w:sz w:val="22"/>
          <w:szCs w:val="22"/>
        </w:rPr>
        <w:t>Problem with data interfaces</w:t>
      </w:r>
    </w:p>
    <w:p w14:paraId="47E754AC" w14:textId="77777777" w:rsidR="00575FBB" w:rsidRPr="00C409E5" w:rsidRDefault="00575FBB" w:rsidP="00DF798C">
      <w:pPr>
        <w:numPr>
          <w:ilvl w:val="0"/>
          <w:numId w:val="40"/>
        </w:numPr>
        <w:tabs>
          <w:tab w:val="num" w:pos="1890"/>
        </w:tabs>
        <w:ind w:left="1276"/>
        <w:rPr>
          <w:rFonts w:ascii="Aptos" w:hAnsi="Aptos" w:cs="Times New Roman"/>
          <w:sz w:val="22"/>
          <w:szCs w:val="22"/>
        </w:rPr>
      </w:pPr>
      <w:r w:rsidRPr="00C409E5">
        <w:rPr>
          <w:rFonts w:ascii="Aptos" w:hAnsi="Aptos" w:cs="Times New Roman"/>
          <w:sz w:val="22"/>
          <w:szCs w:val="22"/>
        </w:rPr>
        <w:t xml:space="preserve">Problems with included third-party </w:t>
      </w:r>
      <w:proofErr w:type="gramStart"/>
      <w:r w:rsidRPr="00C409E5">
        <w:rPr>
          <w:rFonts w:ascii="Aptos" w:hAnsi="Aptos" w:cs="Times New Roman"/>
          <w:sz w:val="22"/>
          <w:szCs w:val="22"/>
        </w:rPr>
        <w:t>components</w:t>
      </w:r>
      <w:proofErr w:type="gramEnd"/>
      <w:r w:rsidRPr="00C409E5">
        <w:rPr>
          <w:rFonts w:ascii="Aptos" w:hAnsi="Aptos" w:cs="Times New Roman"/>
          <w:sz w:val="22"/>
          <w:szCs w:val="22"/>
        </w:rPr>
        <w:t xml:space="preserve"> </w:t>
      </w:r>
    </w:p>
    <w:p w14:paraId="10A83004" w14:textId="77777777" w:rsidR="00575FBB" w:rsidRPr="00C409E5" w:rsidRDefault="00575FBB" w:rsidP="00DF798C">
      <w:pPr>
        <w:numPr>
          <w:ilvl w:val="0"/>
          <w:numId w:val="40"/>
        </w:numPr>
        <w:tabs>
          <w:tab w:val="num" w:pos="1890"/>
        </w:tabs>
        <w:ind w:left="1276"/>
        <w:rPr>
          <w:rFonts w:ascii="Aptos" w:hAnsi="Aptos" w:cs="Times New Roman"/>
          <w:sz w:val="22"/>
          <w:szCs w:val="22"/>
        </w:rPr>
      </w:pPr>
      <w:r w:rsidRPr="00C409E5">
        <w:rPr>
          <w:rFonts w:ascii="Aptos" w:hAnsi="Aptos" w:cs="Times New Roman"/>
          <w:sz w:val="22"/>
          <w:szCs w:val="22"/>
        </w:rPr>
        <w:t xml:space="preserve">Server imbalance </w:t>
      </w:r>
    </w:p>
    <w:p w14:paraId="1F46C1A7" w14:textId="77777777" w:rsidR="00575FBB" w:rsidRPr="00C409E5" w:rsidRDefault="00575FBB" w:rsidP="00DF798C">
      <w:pPr>
        <w:numPr>
          <w:ilvl w:val="0"/>
          <w:numId w:val="40"/>
        </w:numPr>
        <w:tabs>
          <w:tab w:val="num" w:pos="1890"/>
        </w:tabs>
        <w:ind w:left="1276"/>
        <w:rPr>
          <w:rFonts w:ascii="Aptos" w:hAnsi="Aptos" w:cs="Times New Roman"/>
          <w:sz w:val="22"/>
          <w:szCs w:val="22"/>
        </w:rPr>
      </w:pPr>
      <w:r w:rsidRPr="00C409E5">
        <w:rPr>
          <w:rFonts w:ascii="Aptos" w:hAnsi="Aptos" w:cs="Times New Roman"/>
          <w:sz w:val="22"/>
          <w:szCs w:val="22"/>
        </w:rPr>
        <w:t xml:space="preserve">Performance issue </w:t>
      </w:r>
    </w:p>
    <w:p w14:paraId="787FDFFB" w14:textId="77777777" w:rsidR="00575FBB" w:rsidRPr="00C409E5" w:rsidRDefault="00575FBB" w:rsidP="00DF798C">
      <w:pPr>
        <w:numPr>
          <w:ilvl w:val="0"/>
          <w:numId w:val="40"/>
        </w:numPr>
        <w:tabs>
          <w:tab w:val="num" w:pos="1890"/>
        </w:tabs>
        <w:ind w:left="1276"/>
        <w:rPr>
          <w:rFonts w:ascii="Aptos" w:hAnsi="Aptos" w:cs="Times New Roman"/>
          <w:sz w:val="22"/>
          <w:szCs w:val="22"/>
        </w:rPr>
      </w:pPr>
      <w:r w:rsidRPr="00C409E5">
        <w:rPr>
          <w:rFonts w:ascii="Aptos" w:hAnsi="Aptos" w:cs="Times New Roman"/>
          <w:sz w:val="22"/>
          <w:szCs w:val="22"/>
        </w:rPr>
        <w:t xml:space="preserve">Interface with Level 3 support team to help identify a </w:t>
      </w:r>
      <w:proofErr w:type="gramStart"/>
      <w:r w:rsidRPr="00C409E5">
        <w:rPr>
          <w:rFonts w:ascii="Aptos" w:hAnsi="Aptos" w:cs="Times New Roman"/>
          <w:sz w:val="22"/>
          <w:szCs w:val="22"/>
        </w:rPr>
        <w:t>resolution</w:t>
      </w:r>
      <w:proofErr w:type="gramEnd"/>
      <w:r w:rsidRPr="00C409E5">
        <w:rPr>
          <w:rFonts w:ascii="Aptos" w:hAnsi="Aptos" w:cs="Times New Roman"/>
          <w:sz w:val="22"/>
          <w:szCs w:val="22"/>
        </w:rPr>
        <w:t xml:space="preserve"> </w:t>
      </w:r>
    </w:p>
    <w:p w14:paraId="5CC0A8DA" w14:textId="77777777" w:rsidR="00575FBB" w:rsidRPr="00C409E5" w:rsidRDefault="00575FBB" w:rsidP="00575FBB">
      <w:pPr>
        <w:ind w:left="2412"/>
        <w:rPr>
          <w:rFonts w:ascii="Aptos" w:hAnsi="Aptos" w:cs="Times New Roman"/>
          <w:sz w:val="22"/>
          <w:szCs w:val="22"/>
        </w:rPr>
      </w:pPr>
    </w:p>
    <w:p w14:paraId="661A9905" w14:textId="312E0B09" w:rsidR="00575FBB" w:rsidRPr="00C409E5" w:rsidRDefault="00DF798C" w:rsidP="00DF798C">
      <w:pPr>
        <w:pStyle w:val="paragraph"/>
        <w:spacing w:before="120" w:beforeAutospacing="0" w:after="120" w:afterAutospacing="0"/>
        <w:ind w:left="851"/>
        <w:textAlignment w:val="baseline"/>
        <w:rPr>
          <w:rFonts w:ascii="Aptos" w:hAnsi="Aptos"/>
          <w:b/>
          <w:bCs/>
          <w:sz w:val="22"/>
          <w:szCs w:val="22"/>
        </w:rPr>
      </w:pPr>
      <w:r w:rsidRPr="00C409E5">
        <w:rPr>
          <w:rFonts w:ascii="Aptos" w:hAnsi="Aptos" w:cs="Segoe UI"/>
          <w:b/>
          <w:bCs/>
          <w:sz w:val="22"/>
          <w:szCs w:val="22"/>
        </w:rPr>
        <w:t>Level 3</w:t>
      </w:r>
      <w:r w:rsidR="00575FBB" w:rsidRPr="00C409E5">
        <w:rPr>
          <w:rFonts w:ascii="Aptos" w:hAnsi="Aptos" w:cs="Segoe UI"/>
          <w:b/>
          <w:bCs/>
          <w:sz w:val="22"/>
          <w:szCs w:val="22"/>
        </w:rPr>
        <w:t xml:space="preserve"> Support</w:t>
      </w:r>
      <w:r w:rsidR="00575FBB" w:rsidRPr="00C409E5">
        <w:rPr>
          <w:rFonts w:ascii="Aptos" w:hAnsi="Aptos" w:cs="Segoe UI"/>
          <w:sz w:val="22"/>
          <w:szCs w:val="22"/>
        </w:rPr>
        <w:t xml:space="preserve"> provide</w:t>
      </w:r>
      <w:r w:rsidRPr="00C409E5">
        <w:rPr>
          <w:rFonts w:ascii="Aptos" w:hAnsi="Aptos" w:cs="Segoe UI"/>
          <w:sz w:val="22"/>
          <w:szCs w:val="22"/>
        </w:rPr>
        <w:t>s</w:t>
      </w:r>
      <w:r w:rsidR="00575FBB" w:rsidRPr="00C409E5">
        <w:rPr>
          <w:rFonts w:ascii="Aptos" w:hAnsi="Aptos" w:cs="Segoe UI"/>
          <w:sz w:val="22"/>
          <w:szCs w:val="22"/>
        </w:rPr>
        <w:t xml:space="preserve"> code-level changes to the application</w:t>
      </w:r>
      <w:r w:rsidRPr="00C409E5">
        <w:rPr>
          <w:rFonts w:ascii="Aptos" w:hAnsi="Aptos" w:cs="Segoe UI"/>
          <w:sz w:val="22"/>
          <w:szCs w:val="22"/>
        </w:rPr>
        <w:t>:</w:t>
      </w:r>
    </w:p>
    <w:p w14:paraId="256D4F40" w14:textId="77777777" w:rsidR="00575FBB" w:rsidRPr="00C409E5" w:rsidRDefault="00575FBB" w:rsidP="00DF798C">
      <w:pPr>
        <w:numPr>
          <w:ilvl w:val="0"/>
          <w:numId w:val="40"/>
        </w:numPr>
        <w:ind w:left="1276"/>
        <w:rPr>
          <w:rFonts w:ascii="Aptos" w:hAnsi="Aptos" w:cs="Times New Roman"/>
          <w:sz w:val="22"/>
          <w:szCs w:val="22"/>
        </w:rPr>
      </w:pPr>
      <w:r w:rsidRPr="00C409E5">
        <w:rPr>
          <w:rFonts w:ascii="Aptos" w:hAnsi="Aptos" w:cs="Times New Roman"/>
          <w:sz w:val="22"/>
          <w:szCs w:val="22"/>
        </w:rPr>
        <w:t xml:space="preserve">Identification and resolution of a software failure which requires a patch or </w:t>
      </w:r>
      <w:proofErr w:type="gramStart"/>
      <w:r w:rsidRPr="00C409E5">
        <w:rPr>
          <w:rFonts w:ascii="Aptos" w:hAnsi="Aptos" w:cs="Times New Roman"/>
          <w:sz w:val="22"/>
          <w:szCs w:val="22"/>
        </w:rPr>
        <w:t>fixes</w:t>
      </w:r>
      <w:proofErr w:type="gramEnd"/>
    </w:p>
    <w:p w14:paraId="6D861C72" w14:textId="77777777" w:rsidR="00575FBB" w:rsidRPr="00C409E5" w:rsidRDefault="00575FBB" w:rsidP="00DF798C">
      <w:pPr>
        <w:numPr>
          <w:ilvl w:val="0"/>
          <w:numId w:val="40"/>
        </w:numPr>
        <w:ind w:left="1276"/>
        <w:rPr>
          <w:rFonts w:ascii="Aptos" w:hAnsi="Aptos" w:cs="Times New Roman"/>
          <w:sz w:val="22"/>
          <w:szCs w:val="22"/>
        </w:rPr>
      </w:pPr>
      <w:proofErr w:type="gramStart"/>
      <w:r w:rsidRPr="00C409E5">
        <w:rPr>
          <w:rFonts w:ascii="Aptos" w:hAnsi="Aptos" w:cs="Times New Roman"/>
          <w:sz w:val="22"/>
          <w:szCs w:val="22"/>
        </w:rPr>
        <w:t>Provide assistance to</w:t>
      </w:r>
      <w:proofErr w:type="gramEnd"/>
      <w:r w:rsidRPr="00C409E5">
        <w:rPr>
          <w:rFonts w:ascii="Aptos" w:hAnsi="Aptos" w:cs="Times New Roman"/>
          <w:sz w:val="22"/>
          <w:szCs w:val="22"/>
        </w:rPr>
        <w:t xml:space="preserve"> level 2 support to identify problems and provide solutions that can be applied without code changes.</w:t>
      </w:r>
    </w:p>
    <w:p w14:paraId="4CFE2538" w14:textId="77777777" w:rsidR="00575FBB" w:rsidRPr="00C409E5" w:rsidRDefault="00575FBB" w:rsidP="00575FBB">
      <w:pPr>
        <w:rPr>
          <w:rFonts w:ascii="Aptos" w:hAnsi="Aptos" w:cs="Times New Roman"/>
          <w:sz w:val="22"/>
          <w:szCs w:val="22"/>
        </w:rPr>
      </w:pPr>
    </w:p>
    <w:p w14:paraId="4CE6AD16" w14:textId="77777777" w:rsidR="00575FBB" w:rsidRPr="00C409E5" w:rsidRDefault="00575FBB" w:rsidP="00DF798C">
      <w:pPr>
        <w:pStyle w:val="paragraph"/>
        <w:numPr>
          <w:ilvl w:val="1"/>
          <w:numId w:val="1"/>
        </w:numPr>
        <w:spacing w:before="120" w:beforeAutospacing="0" w:after="120" w:afterAutospacing="0"/>
        <w:ind w:left="851" w:hanging="567"/>
        <w:jc w:val="both"/>
        <w:textAlignment w:val="baseline"/>
        <w:rPr>
          <w:rStyle w:val="normaltextrun"/>
          <w:rFonts w:ascii="Aptos" w:hAnsi="Aptos" w:cs="Segoe UI"/>
          <w:b/>
          <w:bCs/>
          <w:sz w:val="22"/>
          <w:szCs w:val="22"/>
          <w:lang w:val="en-US"/>
        </w:rPr>
      </w:pPr>
      <w:r w:rsidRPr="00C409E5">
        <w:rPr>
          <w:rStyle w:val="normaltextrun"/>
          <w:rFonts w:ascii="Aptos" w:hAnsi="Aptos" w:cs="Segoe UI"/>
          <w:b/>
          <w:bCs/>
          <w:sz w:val="22"/>
          <w:szCs w:val="22"/>
          <w:lang w:val="en-US"/>
        </w:rPr>
        <w:t>Severities</w:t>
      </w:r>
    </w:p>
    <w:p w14:paraId="488AF35E" w14:textId="77777777" w:rsidR="00575FBB" w:rsidRPr="00C409E5" w:rsidRDefault="00575FBB" w:rsidP="00575FBB">
      <w:pPr>
        <w:rPr>
          <w:rFonts w:ascii="Aptos" w:hAnsi="Aptos" w:cs="Times New Roman"/>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5"/>
        <w:gridCol w:w="7875"/>
      </w:tblGrid>
      <w:tr w:rsidR="00575FBB" w:rsidRPr="00C409E5" w14:paraId="5D1C76A4" w14:textId="77777777" w:rsidTr="00DF798C">
        <w:trPr>
          <w:trHeight w:val="186"/>
          <w:jc w:val="center"/>
        </w:trPr>
        <w:tc>
          <w:tcPr>
            <w:tcW w:w="2185" w:type="dxa"/>
          </w:tcPr>
          <w:p w14:paraId="15A736D7" w14:textId="77777777" w:rsidR="00575FBB" w:rsidRPr="00C409E5" w:rsidRDefault="00575FBB">
            <w:pPr>
              <w:rPr>
                <w:rFonts w:ascii="Aptos" w:hAnsi="Aptos" w:cs="Times New Roman"/>
                <w:b/>
                <w:sz w:val="22"/>
                <w:szCs w:val="22"/>
              </w:rPr>
            </w:pPr>
            <w:r w:rsidRPr="00C409E5">
              <w:rPr>
                <w:rFonts w:ascii="Aptos" w:hAnsi="Aptos" w:cs="Times New Roman"/>
                <w:b/>
                <w:sz w:val="22"/>
                <w:szCs w:val="22"/>
              </w:rPr>
              <w:t xml:space="preserve">Severity 1 </w:t>
            </w:r>
          </w:p>
          <w:p w14:paraId="4AEF99D7" w14:textId="77777777" w:rsidR="00575FBB" w:rsidRPr="00C409E5" w:rsidRDefault="00575FBB">
            <w:pPr>
              <w:rPr>
                <w:rFonts w:ascii="Aptos" w:hAnsi="Aptos" w:cs="Times New Roman"/>
                <w:sz w:val="22"/>
                <w:szCs w:val="22"/>
              </w:rPr>
            </w:pPr>
            <w:r w:rsidRPr="00C409E5">
              <w:rPr>
                <w:rFonts w:ascii="Aptos" w:hAnsi="Aptos" w:cs="Times New Roman"/>
                <w:sz w:val="22"/>
                <w:szCs w:val="22"/>
              </w:rPr>
              <w:t>High Priority Critical</w:t>
            </w:r>
          </w:p>
          <w:p w14:paraId="64EDAEBC" w14:textId="77777777" w:rsidR="00575FBB" w:rsidRPr="00C409E5" w:rsidRDefault="00575FBB">
            <w:pPr>
              <w:rPr>
                <w:rFonts w:ascii="Aptos" w:hAnsi="Aptos" w:cs="Times New Roman"/>
                <w:sz w:val="22"/>
                <w:szCs w:val="22"/>
              </w:rPr>
            </w:pPr>
          </w:p>
          <w:p w14:paraId="0D555624" w14:textId="77777777" w:rsidR="00575FBB" w:rsidRPr="00C409E5" w:rsidRDefault="00575FBB">
            <w:pPr>
              <w:rPr>
                <w:rFonts w:ascii="Aptos" w:hAnsi="Aptos" w:cs="Times New Roman"/>
                <w:sz w:val="22"/>
                <w:szCs w:val="22"/>
              </w:rPr>
            </w:pPr>
          </w:p>
        </w:tc>
        <w:tc>
          <w:tcPr>
            <w:tcW w:w="7875" w:type="dxa"/>
          </w:tcPr>
          <w:p w14:paraId="1DD64F83" w14:textId="77777777" w:rsidR="00575FBB" w:rsidRPr="00C409E5" w:rsidRDefault="00575FBB">
            <w:pPr>
              <w:rPr>
                <w:rFonts w:ascii="Aptos" w:hAnsi="Aptos" w:cs="Times New Roman"/>
                <w:b/>
                <w:sz w:val="22"/>
                <w:szCs w:val="22"/>
              </w:rPr>
            </w:pPr>
            <w:r w:rsidRPr="00C409E5">
              <w:rPr>
                <w:rFonts w:ascii="Aptos" w:hAnsi="Aptos" w:cs="Times New Roman"/>
                <w:b/>
                <w:sz w:val="22"/>
                <w:szCs w:val="22"/>
              </w:rPr>
              <w:t>Definition:</w:t>
            </w:r>
          </w:p>
          <w:p w14:paraId="41B5236A" w14:textId="058C13A1" w:rsidR="00575FBB" w:rsidRPr="00C409E5" w:rsidRDefault="004F0ED3">
            <w:pPr>
              <w:rPr>
                <w:rFonts w:ascii="Aptos" w:hAnsi="Aptos" w:cs="Times New Roman"/>
                <w:sz w:val="22"/>
                <w:szCs w:val="22"/>
              </w:rPr>
            </w:pPr>
            <w:r w:rsidRPr="00C409E5">
              <w:rPr>
                <w:rFonts w:ascii="Aptos" w:hAnsi="Aptos" w:cs="Times New Roman"/>
                <w:sz w:val="22"/>
                <w:szCs w:val="22"/>
              </w:rPr>
              <w:t xml:space="preserve">Versaterm Platform </w:t>
            </w:r>
            <w:r w:rsidR="00575FBB" w:rsidRPr="00C409E5">
              <w:rPr>
                <w:rFonts w:ascii="Aptos" w:hAnsi="Aptos" w:cs="Times New Roman"/>
                <w:sz w:val="22"/>
                <w:szCs w:val="22"/>
              </w:rPr>
              <w:t>down or data unavailable for use.  To report a severity 1 problem or to submit a severity 1 service request, the customer must provide two contact names (primary and backup) and their phone numbers before the request is accepted as severity 1.</w:t>
            </w:r>
          </w:p>
        </w:tc>
      </w:tr>
      <w:tr w:rsidR="00575FBB" w:rsidRPr="00C409E5" w14:paraId="3151CD43" w14:textId="77777777" w:rsidTr="00DF798C">
        <w:trPr>
          <w:trHeight w:val="186"/>
          <w:jc w:val="center"/>
        </w:trPr>
        <w:tc>
          <w:tcPr>
            <w:tcW w:w="2185" w:type="dxa"/>
          </w:tcPr>
          <w:p w14:paraId="28006951" w14:textId="77777777" w:rsidR="00575FBB" w:rsidRPr="00C409E5" w:rsidRDefault="00575FBB">
            <w:pPr>
              <w:rPr>
                <w:rFonts w:ascii="Aptos" w:hAnsi="Aptos" w:cs="Times New Roman"/>
                <w:sz w:val="22"/>
                <w:szCs w:val="22"/>
              </w:rPr>
            </w:pPr>
            <w:r w:rsidRPr="00C409E5">
              <w:rPr>
                <w:rFonts w:ascii="Aptos" w:hAnsi="Aptos" w:cs="Times New Roman"/>
                <w:sz w:val="22"/>
                <w:szCs w:val="22"/>
              </w:rPr>
              <w:t>Initial Response Time</w:t>
            </w:r>
          </w:p>
        </w:tc>
        <w:tc>
          <w:tcPr>
            <w:tcW w:w="7875" w:type="dxa"/>
          </w:tcPr>
          <w:p w14:paraId="32D505F1" w14:textId="0B982E73" w:rsidR="00575FBB" w:rsidRPr="00C409E5" w:rsidRDefault="00575FBB">
            <w:pPr>
              <w:rPr>
                <w:rFonts w:ascii="Aptos" w:hAnsi="Aptos" w:cs="Times New Roman"/>
                <w:sz w:val="22"/>
                <w:szCs w:val="22"/>
              </w:rPr>
            </w:pPr>
            <w:r w:rsidRPr="00C409E5">
              <w:rPr>
                <w:rFonts w:ascii="Aptos" w:hAnsi="Aptos" w:cs="Times New Roman"/>
                <w:sz w:val="22"/>
                <w:szCs w:val="22"/>
              </w:rPr>
              <w:t xml:space="preserve">All severity 1 problem reports or service requests will be responded to within 2 hrs.  This type of request is available for submission and response 24x7.  </w:t>
            </w:r>
            <w:r w:rsidR="00736919" w:rsidRPr="00C409E5">
              <w:rPr>
                <w:rFonts w:ascii="Aptos" w:hAnsi="Aptos" w:cs="Times New Roman"/>
                <w:sz w:val="22"/>
                <w:szCs w:val="22"/>
              </w:rPr>
              <w:t>Versaterm</w:t>
            </w:r>
            <w:r w:rsidRPr="00C409E5">
              <w:rPr>
                <w:rFonts w:ascii="Aptos" w:hAnsi="Aptos" w:cs="Times New Roman"/>
                <w:sz w:val="22"/>
                <w:szCs w:val="22"/>
              </w:rPr>
              <w:t xml:space="preserve"> will provide the status of the work request every hour on the hour via telephone to the customer via the contact points mentioned above.</w:t>
            </w:r>
          </w:p>
        </w:tc>
      </w:tr>
      <w:tr w:rsidR="00575FBB" w:rsidRPr="00C409E5" w14:paraId="6220A2BB" w14:textId="77777777" w:rsidTr="00DF798C">
        <w:trPr>
          <w:trHeight w:val="1987"/>
          <w:jc w:val="center"/>
        </w:trPr>
        <w:tc>
          <w:tcPr>
            <w:tcW w:w="2185" w:type="dxa"/>
          </w:tcPr>
          <w:p w14:paraId="2A3C4D98" w14:textId="77777777" w:rsidR="00575FBB" w:rsidRPr="00C409E5" w:rsidRDefault="00575FBB">
            <w:pPr>
              <w:rPr>
                <w:rFonts w:ascii="Aptos" w:hAnsi="Aptos" w:cs="Times New Roman"/>
                <w:sz w:val="22"/>
                <w:szCs w:val="22"/>
              </w:rPr>
            </w:pPr>
            <w:r w:rsidRPr="00C409E5">
              <w:rPr>
                <w:rFonts w:ascii="Aptos" w:hAnsi="Aptos" w:cs="Times New Roman"/>
                <w:sz w:val="22"/>
                <w:szCs w:val="22"/>
              </w:rPr>
              <w:lastRenderedPageBreak/>
              <w:t>Resolution Time</w:t>
            </w:r>
          </w:p>
        </w:tc>
        <w:tc>
          <w:tcPr>
            <w:tcW w:w="7875" w:type="dxa"/>
          </w:tcPr>
          <w:p w14:paraId="66799A48" w14:textId="01F2CE22" w:rsidR="00575FBB" w:rsidRPr="00C409E5" w:rsidRDefault="00575FBB">
            <w:pPr>
              <w:rPr>
                <w:rFonts w:ascii="Aptos" w:hAnsi="Aptos" w:cs="Times New Roman"/>
                <w:sz w:val="22"/>
                <w:szCs w:val="22"/>
              </w:rPr>
            </w:pPr>
            <w:r w:rsidRPr="00C409E5">
              <w:rPr>
                <w:rFonts w:ascii="Aptos" w:hAnsi="Aptos" w:cs="Times New Roman"/>
                <w:sz w:val="22"/>
                <w:szCs w:val="22"/>
              </w:rPr>
              <w:t xml:space="preserve">As the resolution time depends on the type of problem or request, it cannot be determined in advance.  </w:t>
            </w:r>
            <w:r w:rsidR="00736919" w:rsidRPr="00C409E5">
              <w:rPr>
                <w:rFonts w:ascii="Aptos" w:hAnsi="Aptos" w:cs="Times New Roman"/>
                <w:sz w:val="22"/>
                <w:szCs w:val="22"/>
              </w:rPr>
              <w:t>Versaterm</w:t>
            </w:r>
            <w:r w:rsidRPr="00C409E5">
              <w:rPr>
                <w:rFonts w:ascii="Aptos" w:hAnsi="Aptos" w:cs="Times New Roman"/>
                <w:sz w:val="22"/>
                <w:szCs w:val="22"/>
              </w:rPr>
              <w:t xml:space="preserve"> support team will work 24 hrs a day, 7 days a week until the problem is resolved.  During this period, the customer must be available to help with the problem determination and resolution.  Once the problem is identified, </w:t>
            </w:r>
            <w:r w:rsidR="00736919" w:rsidRPr="00C409E5">
              <w:rPr>
                <w:rFonts w:ascii="Aptos" w:hAnsi="Aptos" w:cs="Times New Roman"/>
                <w:sz w:val="22"/>
                <w:szCs w:val="22"/>
              </w:rPr>
              <w:t>Versaterm</w:t>
            </w:r>
            <w:r w:rsidRPr="00C409E5">
              <w:rPr>
                <w:rFonts w:ascii="Aptos" w:hAnsi="Aptos" w:cs="Times New Roman"/>
                <w:sz w:val="22"/>
                <w:szCs w:val="22"/>
              </w:rPr>
              <w:t xml:space="preserve"> will provide Licensee with a resolution time (“Resolution Commitment Date”).   </w:t>
            </w:r>
          </w:p>
        </w:tc>
      </w:tr>
    </w:tbl>
    <w:p w14:paraId="190FD353" w14:textId="77777777" w:rsidR="00575FBB" w:rsidRPr="00C409E5" w:rsidRDefault="00575FBB" w:rsidP="00575FBB">
      <w:pPr>
        <w:rPr>
          <w:rFonts w:ascii="Aptos" w:hAnsi="Aptos" w:cs="Times New Roman"/>
          <w:sz w:val="22"/>
          <w:szCs w:val="2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943"/>
      </w:tblGrid>
      <w:tr w:rsidR="00DF798C" w:rsidRPr="00C409E5" w14:paraId="18265847" w14:textId="77777777" w:rsidTr="00DF798C">
        <w:trPr>
          <w:jc w:val="center"/>
        </w:trPr>
        <w:tc>
          <w:tcPr>
            <w:tcW w:w="2122" w:type="dxa"/>
          </w:tcPr>
          <w:p w14:paraId="0F2AE681" w14:textId="77777777" w:rsidR="00575FBB" w:rsidRPr="00C409E5" w:rsidRDefault="00575FBB">
            <w:pPr>
              <w:rPr>
                <w:rFonts w:ascii="Aptos" w:hAnsi="Aptos" w:cs="Times New Roman"/>
                <w:b/>
                <w:sz w:val="22"/>
                <w:szCs w:val="22"/>
              </w:rPr>
            </w:pPr>
            <w:r w:rsidRPr="00C409E5">
              <w:rPr>
                <w:rFonts w:ascii="Aptos" w:hAnsi="Aptos" w:cs="Times New Roman"/>
                <w:sz w:val="22"/>
                <w:szCs w:val="22"/>
              </w:rPr>
              <w:br w:type="page"/>
            </w:r>
            <w:r w:rsidRPr="00C409E5">
              <w:rPr>
                <w:rFonts w:ascii="Aptos" w:hAnsi="Aptos" w:cs="Times New Roman"/>
                <w:b/>
                <w:sz w:val="22"/>
                <w:szCs w:val="22"/>
              </w:rPr>
              <w:t>Severity 2</w:t>
            </w:r>
          </w:p>
          <w:p w14:paraId="7BD9A40C" w14:textId="77777777" w:rsidR="00575FBB" w:rsidRPr="00C409E5" w:rsidRDefault="00575FBB">
            <w:pPr>
              <w:rPr>
                <w:rFonts w:ascii="Aptos" w:hAnsi="Aptos" w:cs="Times New Roman"/>
                <w:sz w:val="22"/>
                <w:szCs w:val="22"/>
              </w:rPr>
            </w:pPr>
            <w:r w:rsidRPr="00C409E5">
              <w:rPr>
                <w:rFonts w:ascii="Aptos" w:hAnsi="Aptos" w:cs="Times New Roman"/>
                <w:sz w:val="22"/>
                <w:szCs w:val="22"/>
              </w:rPr>
              <w:t>Medium Priority</w:t>
            </w:r>
          </w:p>
        </w:tc>
        <w:tc>
          <w:tcPr>
            <w:tcW w:w="7943" w:type="dxa"/>
          </w:tcPr>
          <w:p w14:paraId="6777619C" w14:textId="77777777" w:rsidR="00575FBB" w:rsidRPr="00C409E5" w:rsidRDefault="00575FBB">
            <w:pPr>
              <w:rPr>
                <w:rFonts w:ascii="Aptos" w:hAnsi="Aptos" w:cs="Times New Roman"/>
                <w:b/>
                <w:sz w:val="22"/>
                <w:szCs w:val="22"/>
              </w:rPr>
            </w:pPr>
            <w:r w:rsidRPr="00C409E5">
              <w:rPr>
                <w:rFonts w:ascii="Aptos" w:hAnsi="Aptos" w:cs="Times New Roman"/>
                <w:b/>
                <w:sz w:val="22"/>
                <w:szCs w:val="22"/>
              </w:rPr>
              <w:t>Definition:</w:t>
            </w:r>
          </w:p>
          <w:p w14:paraId="69E8843F" w14:textId="77777777" w:rsidR="00575FBB" w:rsidRPr="00C409E5" w:rsidRDefault="00575FBB">
            <w:pPr>
              <w:rPr>
                <w:rFonts w:ascii="Aptos" w:hAnsi="Aptos" w:cs="Times New Roman"/>
                <w:sz w:val="22"/>
                <w:szCs w:val="22"/>
              </w:rPr>
            </w:pPr>
            <w:r w:rsidRPr="00C409E5">
              <w:rPr>
                <w:rFonts w:ascii="Aptos" w:hAnsi="Aptos" w:cs="Times New Roman"/>
                <w:sz w:val="22"/>
                <w:szCs w:val="22"/>
              </w:rPr>
              <w:t xml:space="preserve">Major functions down or not working as expected.  Adversely affects and prevents the accomplishment of an operational or mission essential function.  Typically, a workaround is not available.  </w:t>
            </w:r>
          </w:p>
        </w:tc>
      </w:tr>
      <w:tr w:rsidR="00DF798C" w:rsidRPr="00C409E5" w14:paraId="7FE29A5F" w14:textId="77777777" w:rsidTr="00DF798C">
        <w:trPr>
          <w:jc w:val="center"/>
        </w:trPr>
        <w:tc>
          <w:tcPr>
            <w:tcW w:w="2122" w:type="dxa"/>
          </w:tcPr>
          <w:p w14:paraId="12156B25" w14:textId="77777777" w:rsidR="00575FBB" w:rsidRPr="00C409E5" w:rsidRDefault="00575FBB">
            <w:pPr>
              <w:rPr>
                <w:rFonts w:ascii="Aptos" w:hAnsi="Aptos" w:cs="Times New Roman"/>
                <w:sz w:val="22"/>
                <w:szCs w:val="22"/>
              </w:rPr>
            </w:pPr>
            <w:r w:rsidRPr="00C409E5">
              <w:rPr>
                <w:rFonts w:ascii="Aptos" w:hAnsi="Aptos" w:cs="Times New Roman"/>
                <w:sz w:val="22"/>
                <w:szCs w:val="22"/>
              </w:rPr>
              <w:t>Initial Response Time</w:t>
            </w:r>
          </w:p>
        </w:tc>
        <w:tc>
          <w:tcPr>
            <w:tcW w:w="7943" w:type="dxa"/>
          </w:tcPr>
          <w:p w14:paraId="5ABC2BA1" w14:textId="0F42E1EB" w:rsidR="00575FBB" w:rsidRPr="00C409E5" w:rsidRDefault="00575FBB">
            <w:pPr>
              <w:rPr>
                <w:rFonts w:ascii="Aptos" w:hAnsi="Aptos" w:cs="Times New Roman"/>
                <w:sz w:val="22"/>
                <w:szCs w:val="22"/>
              </w:rPr>
            </w:pPr>
            <w:r w:rsidRPr="00C409E5">
              <w:rPr>
                <w:rFonts w:ascii="Aptos" w:hAnsi="Aptos" w:cs="Times New Roman"/>
                <w:sz w:val="22"/>
                <w:szCs w:val="22"/>
              </w:rPr>
              <w:t xml:space="preserve">All severity 2 problem reports or service requests can be submitted to the Support Center 24/7.  However, responses to these requests will only be made between Monday through Friday, 8AM EST to 5PM EST.  Requests will be responded to within 4 hrs during these business hours.  </w:t>
            </w:r>
            <w:r w:rsidR="00736919" w:rsidRPr="00C409E5">
              <w:rPr>
                <w:rFonts w:ascii="Aptos" w:hAnsi="Aptos" w:cs="Times New Roman"/>
                <w:sz w:val="22"/>
                <w:szCs w:val="22"/>
              </w:rPr>
              <w:t>Versaterm</w:t>
            </w:r>
            <w:r w:rsidRPr="00C409E5">
              <w:rPr>
                <w:rFonts w:ascii="Aptos" w:hAnsi="Aptos" w:cs="Times New Roman"/>
                <w:sz w:val="22"/>
                <w:szCs w:val="22"/>
              </w:rPr>
              <w:t xml:space="preserve"> will provide the status of the work request </w:t>
            </w:r>
            <w:proofErr w:type="gramStart"/>
            <w:r w:rsidRPr="00C409E5">
              <w:rPr>
                <w:rFonts w:ascii="Aptos" w:hAnsi="Aptos" w:cs="Times New Roman"/>
                <w:sz w:val="22"/>
                <w:szCs w:val="22"/>
              </w:rPr>
              <w:t>on a daily basis</w:t>
            </w:r>
            <w:proofErr w:type="gramEnd"/>
            <w:r w:rsidRPr="00C409E5">
              <w:rPr>
                <w:rFonts w:ascii="Aptos" w:hAnsi="Aptos" w:cs="Times New Roman"/>
                <w:sz w:val="22"/>
                <w:szCs w:val="22"/>
              </w:rPr>
              <w:t xml:space="preserve"> at the beginning of each day via telephone to the requester or by email.  </w:t>
            </w:r>
          </w:p>
        </w:tc>
      </w:tr>
      <w:tr w:rsidR="00DF798C" w:rsidRPr="00C409E5" w14:paraId="5BCC3D14" w14:textId="77777777" w:rsidTr="00DF798C">
        <w:trPr>
          <w:jc w:val="center"/>
        </w:trPr>
        <w:tc>
          <w:tcPr>
            <w:tcW w:w="2122" w:type="dxa"/>
          </w:tcPr>
          <w:p w14:paraId="33493B61" w14:textId="77777777" w:rsidR="00575FBB" w:rsidRPr="00C409E5" w:rsidRDefault="00575FBB">
            <w:pPr>
              <w:rPr>
                <w:rFonts w:ascii="Aptos" w:hAnsi="Aptos" w:cs="Times New Roman"/>
                <w:sz w:val="22"/>
                <w:szCs w:val="22"/>
              </w:rPr>
            </w:pPr>
            <w:r w:rsidRPr="00C409E5">
              <w:rPr>
                <w:rFonts w:ascii="Aptos" w:hAnsi="Aptos" w:cs="Times New Roman"/>
                <w:sz w:val="22"/>
                <w:szCs w:val="22"/>
              </w:rPr>
              <w:t>Resolution Time</w:t>
            </w:r>
          </w:p>
        </w:tc>
        <w:tc>
          <w:tcPr>
            <w:tcW w:w="7943" w:type="dxa"/>
          </w:tcPr>
          <w:p w14:paraId="1B77BE4C" w14:textId="554406BC" w:rsidR="00575FBB" w:rsidRPr="00C409E5" w:rsidRDefault="00575FBB">
            <w:pPr>
              <w:rPr>
                <w:rFonts w:ascii="Aptos" w:hAnsi="Aptos" w:cs="Times New Roman"/>
                <w:sz w:val="22"/>
                <w:szCs w:val="22"/>
              </w:rPr>
            </w:pPr>
            <w:r w:rsidRPr="00C409E5">
              <w:rPr>
                <w:rFonts w:ascii="Aptos" w:hAnsi="Aptos" w:cs="Times New Roman"/>
                <w:sz w:val="22"/>
                <w:szCs w:val="22"/>
              </w:rPr>
              <w:t xml:space="preserve">As the resolution time is depended on the type of problem or request, it cannot be determined in advance.  </w:t>
            </w:r>
            <w:r w:rsidR="00736919" w:rsidRPr="00C409E5">
              <w:rPr>
                <w:rFonts w:ascii="Aptos" w:hAnsi="Aptos" w:cs="Times New Roman"/>
                <w:sz w:val="22"/>
                <w:szCs w:val="22"/>
              </w:rPr>
              <w:t>Versaterm</w:t>
            </w:r>
            <w:r w:rsidRPr="00C409E5">
              <w:rPr>
                <w:rFonts w:ascii="Aptos" w:hAnsi="Aptos" w:cs="Times New Roman"/>
                <w:sz w:val="22"/>
                <w:szCs w:val="22"/>
              </w:rPr>
              <w:t xml:space="preserve"> support team will work on the problem/request during normal office hours until the problem is resolved.  During this period, the customer must be available to help with the problem determination and resolution.  Once the problem is identified, 5   will provide Customer with a resolution time (“Resolution Commitment Date”).  </w:t>
            </w:r>
          </w:p>
        </w:tc>
      </w:tr>
    </w:tbl>
    <w:p w14:paraId="45500F71" w14:textId="77777777" w:rsidR="00575FBB" w:rsidRPr="00C409E5" w:rsidRDefault="00575FBB" w:rsidP="00575FBB">
      <w:pPr>
        <w:rPr>
          <w:rFonts w:ascii="Aptos" w:hAnsi="Aptos"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796"/>
      </w:tblGrid>
      <w:tr w:rsidR="00DF798C" w:rsidRPr="00C409E5" w14:paraId="39D354D3" w14:textId="77777777" w:rsidTr="00DF798C">
        <w:trPr>
          <w:jc w:val="center"/>
        </w:trPr>
        <w:tc>
          <w:tcPr>
            <w:tcW w:w="2127" w:type="dxa"/>
          </w:tcPr>
          <w:p w14:paraId="2B6D4076" w14:textId="77777777" w:rsidR="00575FBB" w:rsidRPr="00C409E5" w:rsidRDefault="00575FBB">
            <w:pPr>
              <w:rPr>
                <w:rFonts w:ascii="Aptos" w:hAnsi="Aptos" w:cs="Times New Roman"/>
                <w:b/>
                <w:sz w:val="22"/>
                <w:szCs w:val="22"/>
              </w:rPr>
            </w:pPr>
            <w:r w:rsidRPr="00C409E5">
              <w:rPr>
                <w:rFonts w:ascii="Aptos" w:hAnsi="Aptos" w:cs="Times New Roman"/>
                <w:sz w:val="22"/>
                <w:szCs w:val="22"/>
              </w:rPr>
              <w:br w:type="page"/>
            </w:r>
            <w:r w:rsidRPr="00C409E5">
              <w:rPr>
                <w:rFonts w:ascii="Aptos" w:hAnsi="Aptos" w:cs="Times New Roman"/>
                <w:b/>
                <w:sz w:val="22"/>
                <w:szCs w:val="22"/>
              </w:rPr>
              <w:t>Severity 3</w:t>
            </w:r>
          </w:p>
          <w:p w14:paraId="194EC39D" w14:textId="77777777" w:rsidR="00575FBB" w:rsidRPr="00C409E5" w:rsidRDefault="00575FBB">
            <w:pPr>
              <w:rPr>
                <w:rFonts w:ascii="Aptos" w:hAnsi="Aptos" w:cs="Times New Roman"/>
                <w:sz w:val="22"/>
                <w:szCs w:val="22"/>
              </w:rPr>
            </w:pPr>
            <w:r w:rsidRPr="00C409E5">
              <w:rPr>
                <w:rFonts w:ascii="Aptos" w:hAnsi="Aptos" w:cs="Times New Roman"/>
                <w:sz w:val="22"/>
                <w:szCs w:val="22"/>
              </w:rPr>
              <w:t>Low Priority</w:t>
            </w:r>
          </w:p>
        </w:tc>
        <w:tc>
          <w:tcPr>
            <w:tcW w:w="7796" w:type="dxa"/>
          </w:tcPr>
          <w:p w14:paraId="7DB32237" w14:textId="77777777" w:rsidR="00575FBB" w:rsidRPr="00C409E5" w:rsidRDefault="00575FBB">
            <w:pPr>
              <w:rPr>
                <w:rFonts w:ascii="Aptos" w:hAnsi="Aptos" w:cs="Times New Roman"/>
                <w:b/>
                <w:sz w:val="22"/>
                <w:szCs w:val="22"/>
              </w:rPr>
            </w:pPr>
            <w:r w:rsidRPr="00C409E5">
              <w:rPr>
                <w:rFonts w:ascii="Aptos" w:hAnsi="Aptos" w:cs="Times New Roman"/>
                <w:b/>
                <w:sz w:val="22"/>
                <w:szCs w:val="22"/>
              </w:rPr>
              <w:t>Definition:</w:t>
            </w:r>
          </w:p>
          <w:p w14:paraId="5C34A36C" w14:textId="77777777" w:rsidR="00575FBB" w:rsidRPr="00C409E5" w:rsidRDefault="00575FBB">
            <w:pPr>
              <w:rPr>
                <w:rFonts w:ascii="Aptos" w:hAnsi="Aptos" w:cs="Times New Roman"/>
                <w:sz w:val="22"/>
                <w:szCs w:val="22"/>
              </w:rPr>
            </w:pPr>
            <w:r w:rsidRPr="00C409E5">
              <w:rPr>
                <w:rFonts w:ascii="Aptos" w:hAnsi="Aptos" w:cs="Times New Roman"/>
                <w:sz w:val="22"/>
                <w:szCs w:val="22"/>
              </w:rPr>
              <w:t xml:space="preserve">Minor function down or not working as expected / cosmetic issues. Adversely affects (but does not prevent) the accomplishment of an operational or mission essential function. Typically, a workaround is available. </w:t>
            </w:r>
          </w:p>
          <w:p w14:paraId="6A6E416B" w14:textId="77777777" w:rsidR="00575FBB" w:rsidRPr="00C409E5" w:rsidRDefault="00575FBB">
            <w:pPr>
              <w:rPr>
                <w:rFonts w:ascii="Aptos" w:hAnsi="Aptos" w:cs="Times New Roman"/>
                <w:sz w:val="22"/>
                <w:szCs w:val="22"/>
              </w:rPr>
            </w:pPr>
          </w:p>
          <w:p w14:paraId="22D0A840" w14:textId="77777777" w:rsidR="00575FBB" w:rsidRPr="00C409E5" w:rsidRDefault="00575FBB">
            <w:pPr>
              <w:rPr>
                <w:rFonts w:ascii="Aptos" w:hAnsi="Aptos" w:cs="Times New Roman"/>
                <w:sz w:val="22"/>
                <w:szCs w:val="22"/>
              </w:rPr>
            </w:pPr>
            <w:r w:rsidRPr="00C409E5">
              <w:rPr>
                <w:rFonts w:ascii="Aptos" w:hAnsi="Aptos" w:cs="Times New Roman"/>
                <w:sz w:val="22"/>
                <w:szCs w:val="22"/>
              </w:rPr>
              <w:t>Priority Three Defects do not include aborts or loss of data.</w:t>
            </w:r>
          </w:p>
        </w:tc>
      </w:tr>
      <w:tr w:rsidR="00DF798C" w:rsidRPr="00C409E5" w14:paraId="5395EEFC" w14:textId="77777777" w:rsidTr="00DF798C">
        <w:trPr>
          <w:jc w:val="center"/>
        </w:trPr>
        <w:tc>
          <w:tcPr>
            <w:tcW w:w="2127" w:type="dxa"/>
          </w:tcPr>
          <w:p w14:paraId="7B69F79E" w14:textId="77777777" w:rsidR="00575FBB" w:rsidRPr="00C409E5" w:rsidRDefault="00575FBB">
            <w:pPr>
              <w:rPr>
                <w:rFonts w:ascii="Aptos" w:hAnsi="Aptos" w:cs="Times New Roman"/>
                <w:sz w:val="22"/>
                <w:szCs w:val="22"/>
              </w:rPr>
            </w:pPr>
            <w:r w:rsidRPr="00C409E5">
              <w:rPr>
                <w:rFonts w:ascii="Aptos" w:hAnsi="Aptos" w:cs="Times New Roman"/>
                <w:sz w:val="22"/>
                <w:szCs w:val="22"/>
              </w:rPr>
              <w:t>Initial Response Time</w:t>
            </w:r>
          </w:p>
        </w:tc>
        <w:tc>
          <w:tcPr>
            <w:tcW w:w="7796" w:type="dxa"/>
          </w:tcPr>
          <w:p w14:paraId="2B4D67DA" w14:textId="3346E4D0" w:rsidR="00575FBB" w:rsidRPr="00C409E5" w:rsidRDefault="00575FBB">
            <w:pPr>
              <w:rPr>
                <w:rFonts w:ascii="Aptos" w:hAnsi="Aptos" w:cs="Times New Roman"/>
                <w:sz w:val="22"/>
                <w:szCs w:val="22"/>
              </w:rPr>
            </w:pPr>
            <w:r w:rsidRPr="00C409E5">
              <w:rPr>
                <w:rFonts w:ascii="Aptos" w:hAnsi="Aptos" w:cs="Times New Roman"/>
                <w:sz w:val="22"/>
                <w:szCs w:val="22"/>
              </w:rPr>
              <w:t xml:space="preserve">All severity 3 problem reports or service requests can be submitted to the Support Center 24/7.  However, responses to these requests will only be made between Monday through Friday, 8AM EST and 5PM EST.  During these business hours, requests will be responded to within 24 hrs. </w:t>
            </w:r>
            <w:r w:rsidR="00736919" w:rsidRPr="00C409E5">
              <w:rPr>
                <w:rFonts w:ascii="Aptos" w:hAnsi="Aptos" w:cs="Times New Roman"/>
                <w:sz w:val="22"/>
                <w:szCs w:val="22"/>
              </w:rPr>
              <w:t>Versaterm</w:t>
            </w:r>
            <w:r w:rsidRPr="00C409E5">
              <w:rPr>
                <w:rFonts w:ascii="Aptos" w:hAnsi="Aptos" w:cs="Times New Roman"/>
                <w:sz w:val="22"/>
                <w:szCs w:val="22"/>
              </w:rPr>
              <w:t xml:space="preserve"> will provide the status of the work request every three days the beginning of each day via telephone to the requester or by email.</w:t>
            </w:r>
          </w:p>
        </w:tc>
      </w:tr>
      <w:tr w:rsidR="00DF798C" w:rsidRPr="00C409E5" w14:paraId="30E090F0" w14:textId="77777777" w:rsidTr="00DF798C">
        <w:trPr>
          <w:jc w:val="center"/>
        </w:trPr>
        <w:tc>
          <w:tcPr>
            <w:tcW w:w="2127" w:type="dxa"/>
          </w:tcPr>
          <w:p w14:paraId="39FE1CC1" w14:textId="77777777" w:rsidR="00575FBB" w:rsidRPr="00C409E5" w:rsidRDefault="00575FBB">
            <w:pPr>
              <w:rPr>
                <w:rFonts w:ascii="Aptos" w:hAnsi="Aptos" w:cs="Times New Roman"/>
                <w:sz w:val="22"/>
                <w:szCs w:val="22"/>
              </w:rPr>
            </w:pPr>
            <w:r w:rsidRPr="00C409E5">
              <w:rPr>
                <w:rFonts w:ascii="Aptos" w:hAnsi="Aptos" w:cs="Times New Roman"/>
                <w:sz w:val="22"/>
                <w:szCs w:val="22"/>
              </w:rPr>
              <w:t>Resolution Time</w:t>
            </w:r>
          </w:p>
        </w:tc>
        <w:tc>
          <w:tcPr>
            <w:tcW w:w="7796" w:type="dxa"/>
          </w:tcPr>
          <w:p w14:paraId="64A1DE78" w14:textId="35B5CE89" w:rsidR="00575FBB" w:rsidRPr="00C409E5" w:rsidRDefault="00575FBB">
            <w:pPr>
              <w:rPr>
                <w:rFonts w:ascii="Aptos" w:hAnsi="Aptos" w:cs="Times New Roman"/>
                <w:sz w:val="22"/>
                <w:szCs w:val="22"/>
              </w:rPr>
            </w:pPr>
            <w:r w:rsidRPr="00C409E5">
              <w:rPr>
                <w:rFonts w:ascii="Aptos" w:hAnsi="Aptos" w:cs="Times New Roman"/>
                <w:sz w:val="22"/>
                <w:szCs w:val="22"/>
              </w:rPr>
              <w:t xml:space="preserve">As the resolution time depends on the type of problem or request, it cannot be determined in advance.  </w:t>
            </w:r>
            <w:r w:rsidR="00736919" w:rsidRPr="00C409E5">
              <w:rPr>
                <w:rFonts w:ascii="Aptos" w:hAnsi="Aptos" w:cs="Times New Roman"/>
                <w:sz w:val="22"/>
                <w:szCs w:val="22"/>
              </w:rPr>
              <w:t>Versaterm</w:t>
            </w:r>
            <w:r w:rsidRPr="00C409E5">
              <w:rPr>
                <w:rFonts w:ascii="Aptos" w:hAnsi="Aptos" w:cs="Times New Roman"/>
                <w:sz w:val="22"/>
                <w:szCs w:val="22"/>
              </w:rPr>
              <w:t xml:space="preserve"> support team will work on the problem/request during normal office hours until the problem is resolved.  During this period, the customer must be available to help with the problem determination and resolution.</w:t>
            </w:r>
          </w:p>
        </w:tc>
      </w:tr>
    </w:tbl>
    <w:p w14:paraId="32251DE1" w14:textId="77777777" w:rsidR="00575FBB" w:rsidRPr="00C409E5" w:rsidRDefault="00575FBB" w:rsidP="00575FBB">
      <w:pPr>
        <w:rPr>
          <w:rFonts w:ascii="Aptos" w:hAnsi="Aptos" w:cs="Times New Roman"/>
          <w:sz w:val="22"/>
          <w:szCs w:val="22"/>
        </w:rPr>
      </w:pPr>
    </w:p>
    <w:tbl>
      <w:tblPr>
        <w:tblW w:w="9923" w:type="dxa"/>
        <w:tblInd w:w="-29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127"/>
        <w:gridCol w:w="7796"/>
      </w:tblGrid>
      <w:tr w:rsidR="00575FBB" w:rsidRPr="00C409E5" w14:paraId="66F7B26A" w14:textId="77777777" w:rsidTr="00DF798C">
        <w:trPr>
          <w:trHeight w:val="399"/>
        </w:trPr>
        <w:tc>
          <w:tcPr>
            <w:tcW w:w="2127" w:type="dxa"/>
            <w:tcBorders>
              <w:top w:val="single" w:sz="8" w:space="0" w:color="000000"/>
              <w:bottom w:val="single" w:sz="8" w:space="0" w:color="000000"/>
              <w:right w:val="single" w:sz="8" w:space="0" w:color="000000"/>
            </w:tcBorders>
          </w:tcPr>
          <w:p w14:paraId="54F820A5" w14:textId="77777777" w:rsidR="00575FBB" w:rsidRPr="00C409E5" w:rsidRDefault="00575FBB">
            <w:pPr>
              <w:rPr>
                <w:rFonts w:ascii="Aptos" w:hAnsi="Aptos" w:cs="Times New Roman"/>
                <w:sz w:val="22"/>
                <w:szCs w:val="22"/>
              </w:rPr>
            </w:pPr>
            <w:r w:rsidRPr="00C409E5">
              <w:rPr>
                <w:rFonts w:ascii="Aptos" w:hAnsi="Aptos" w:cs="Times New Roman"/>
                <w:b/>
                <w:bCs/>
                <w:sz w:val="22"/>
                <w:szCs w:val="22"/>
              </w:rPr>
              <w:t xml:space="preserve">Severity 4 </w:t>
            </w:r>
          </w:p>
          <w:p w14:paraId="4E0946F6" w14:textId="77777777" w:rsidR="00575FBB" w:rsidRPr="00C409E5" w:rsidRDefault="00575FBB">
            <w:pPr>
              <w:rPr>
                <w:rFonts w:ascii="Aptos" w:hAnsi="Aptos" w:cs="Times New Roman"/>
                <w:sz w:val="22"/>
                <w:szCs w:val="22"/>
              </w:rPr>
            </w:pPr>
            <w:r w:rsidRPr="00C409E5">
              <w:rPr>
                <w:rFonts w:ascii="Aptos" w:hAnsi="Aptos" w:cs="Times New Roman"/>
                <w:sz w:val="22"/>
                <w:szCs w:val="22"/>
              </w:rPr>
              <w:t xml:space="preserve">Low Priority </w:t>
            </w:r>
          </w:p>
        </w:tc>
        <w:tc>
          <w:tcPr>
            <w:tcW w:w="7796" w:type="dxa"/>
            <w:tcBorders>
              <w:top w:val="single" w:sz="8" w:space="0" w:color="000000"/>
              <w:left w:val="single" w:sz="8" w:space="0" w:color="000000"/>
              <w:bottom w:val="single" w:sz="8" w:space="0" w:color="000000"/>
            </w:tcBorders>
          </w:tcPr>
          <w:p w14:paraId="54F43038" w14:textId="77777777" w:rsidR="00575FBB" w:rsidRPr="00C409E5" w:rsidRDefault="00575FBB">
            <w:pPr>
              <w:rPr>
                <w:rFonts w:ascii="Aptos" w:hAnsi="Aptos" w:cs="Times New Roman"/>
                <w:sz w:val="22"/>
                <w:szCs w:val="22"/>
              </w:rPr>
            </w:pPr>
            <w:r w:rsidRPr="00C409E5">
              <w:rPr>
                <w:rFonts w:ascii="Aptos" w:hAnsi="Aptos" w:cs="Times New Roman"/>
                <w:b/>
                <w:bCs/>
                <w:sz w:val="22"/>
                <w:szCs w:val="22"/>
              </w:rPr>
              <w:t xml:space="preserve">Definition: </w:t>
            </w:r>
          </w:p>
          <w:p w14:paraId="36EAC0EA" w14:textId="77777777" w:rsidR="00575FBB" w:rsidRPr="00C409E5" w:rsidRDefault="00575FBB">
            <w:pPr>
              <w:rPr>
                <w:rFonts w:ascii="Aptos" w:hAnsi="Aptos" w:cs="Times New Roman"/>
                <w:sz w:val="22"/>
                <w:szCs w:val="22"/>
              </w:rPr>
            </w:pPr>
            <w:r w:rsidRPr="00C409E5">
              <w:rPr>
                <w:rFonts w:ascii="Aptos" w:hAnsi="Aptos" w:cs="Times New Roman"/>
                <w:sz w:val="22"/>
                <w:szCs w:val="22"/>
              </w:rPr>
              <w:t xml:space="preserve">Enhancement, feature/user request or training. May include password resets or training questions. </w:t>
            </w:r>
          </w:p>
        </w:tc>
      </w:tr>
      <w:tr w:rsidR="00575FBB" w:rsidRPr="00C409E5" w14:paraId="2073BE52" w14:textId="77777777" w:rsidTr="00DF798C">
        <w:trPr>
          <w:trHeight w:val="778"/>
        </w:trPr>
        <w:tc>
          <w:tcPr>
            <w:tcW w:w="2127" w:type="dxa"/>
            <w:tcBorders>
              <w:top w:val="single" w:sz="8" w:space="0" w:color="000000"/>
              <w:bottom w:val="single" w:sz="8" w:space="0" w:color="000000"/>
              <w:right w:val="single" w:sz="8" w:space="0" w:color="000000"/>
            </w:tcBorders>
          </w:tcPr>
          <w:p w14:paraId="47846B71" w14:textId="77777777" w:rsidR="00575FBB" w:rsidRPr="00C409E5" w:rsidRDefault="00575FBB">
            <w:pPr>
              <w:rPr>
                <w:rFonts w:ascii="Aptos" w:hAnsi="Aptos" w:cs="Times New Roman"/>
                <w:sz w:val="22"/>
                <w:szCs w:val="22"/>
              </w:rPr>
            </w:pPr>
            <w:r w:rsidRPr="00C409E5">
              <w:rPr>
                <w:rFonts w:ascii="Aptos" w:hAnsi="Aptos" w:cs="Times New Roman"/>
                <w:sz w:val="22"/>
                <w:szCs w:val="22"/>
              </w:rPr>
              <w:lastRenderedPageBreak/>
              <w:t xml:space="preserve">Initial Response Time </w:t>
            </w:r>
          </w:p>
        </w:tc>
        <w:tc>
          <w:tcPr>
            <w:tcW w:w="7796" w:type="dxa"/>
            <w:tcBorders>
              <w:top w:val="single" w:sz="8" w:space="0" w:color="000000"/>
              <w:left w:val="single" w:sz="8" w:space="0" w:color="000000"/>
              <w:bottom w:val="single" w:sz="8" w:space="0" w:color="000000"/>
            </w:tcBorders>
          </w:tcPr>
          <w:p w14:paraId="3E1AAD36" w14:textId="77777777" w:rsidR="00575FBB" w:rsidRPr="00C409E5" w:rsidRDefault="00575FBB">
            <w:pPr>
              <w:rPr>
                <w:rFonts w:ascii="Aptos" w:hAnsi="Aptos" w:cs="Times New Roman"/>
                <w:sz w:val="22"/>
                <w:szCs w:val="22"/>
              </w:rPr>
            </w:pPr>
            <w:r w:rsidRPr="00C409E5">
              <w:rPr>
                <w:rFonts w:ascii="Aptos" w:hAnsi="Aptos" w:cs="Times New Roman"/>
                <w:sz w:val="22"/>
                <w:szCs w:val="22"/>
              </w:rPr>
              <w:t xml:space="preserve">All severity 4 problem reports or service requests can be submitted to the Support Center 24/7. However, responses to these requests will only be made between Monday through Friday, 8AM EST and 8PM EST. During these business hours, requests will be responded to within 24 hrs. </w:t>
            </w:r>
          </w:p>
        </w:tc>
      </w:tr>
      <w:tr w:rsidR="00575FBB" w:rsidRPr="00C409E5" w14:paraId="32BFD70A" w14:textId="77777777" w:rsidTr="00DF798C">
        <w:trPr>
          <w:trHeight w:val="398"/>
        </w:trPr>
        <w:tc>
          <w:tcPr>
            <w:tcW w:w="2127" w:type="dxa"/>
            <w:tcBorders>
              <w:top w:val="single" w:sz="8" w:space="0" w:color="000000"/>
              <w:bottom w:val="single" w:sz="8" w:space="0" w:color="000000"/>
              <w:right w:val="single" w:sz="8" w:space="0" w:color="000000"/>
            </w:tcBorders>
          </w:tcPr>
          <w:p w14:paraId="13591121" w14:textId="77777777" w:rsidR="00575FBB" w:rsidRPr="00C409E5" w:rsidRDefault="00575FBB">
            <w:pPr>
              <w:rPr>
                <w:rFonts w:ascii="Aptos" w:hAnsi="Aptos" w:cs="Times New Roman"/>
                <w:sz w:val="22"/>
                <w:szCs w:val="22"/>
              </w:rPr>
            </w:pPr>
            <w:r w:rsidRPr="00C409E5">
              <w:rPr>
                <w:rFonts w:ascii="Aptos" w:hAnsi="Aptos" w:cs="Times New Roman"/>
                <w:sz w:val="22"/>
                <w:szCs w:val="22"/>
              </w:rPr>
              <w:t xml:space="preserve">Resolution Time </w:t>
            </w:r>
          </w:p>
        </w:tc>
        <w:tc>
          <w:tcPr>
            <w:tcW w:w="7796" w:type="dxa"/>
            <w:tcBorders>
              <w:top w:val="single" w:sz="8" w:space="0" w:color="000000"/>
              <w:left w:val="single" w:sz="8" w:space="0" w:color="000000"/>
              <w:bottom w:val="single" w:sz="8" w:space="0" w:color="000000"/>
            </w:tcBorders>
          </w:tcPr>
          <w:p w14:paraId="5AF2E173" w14:textId="1EA753E8" w:rsidR="00575FBB" w:rsidRPr="00C409E5" w:rsidRDefault="00736919">
            <w:pPr>
              <w:rPr>
                <w:rFonts w:ascii="Aptos" w:hAnsi="Aptos" w:cs="Times New Roman"/>
                <w:sz w:val="22"/>
                <w:szCs w:val="22"/>
              </w:rPr>
            </w:pPr>
            <w:r w:rsidRPr="00C409E5">
              <w:rPr>
                <w:rFonts w:ascii="Aptos" w:hAnsi="Aptos" w:cs="Times New Roman"/>
                <w:sz w:val="22"/>
                <w:szCs w:val="22"/>
              </w:rPr>
              <w:t>Versaterm</w:t>
            </w:r>
            <w:r w:rsidR="00575FBB" w:rsidRPr="00C409E5">
              <w:rPr>
                <w:rFonts w:ascii="Aptos" w:hAnsi="Aptos" w:cs="Times New Roman"/>
                <w:sz w:val="22"/>
                <w:szCs w:val="22"/>
              </w:rPr>
              <w:t xml:space="preserve"> support team will work on the problem / request during normal office hours until the problem is resolved with the assistance of the customer. </w:t>
            </w:r>
          </w:p>
        </w:tc>
      </w:tr>
    </w:tbl>
    <w:p w14:paraId="1902D46F" w14:textId="77777777" w:rsidR="002E0359" w:rsidRPr="00C409E5" w:rsidRDefault="002E0359" w:rsidP="002E0359">
      <w:pPr>
        <w:pStyle w:val="paragraph"/>
        <w:spacing w:before="120" w:beforeAutospacing="0" w:after="120" w:afterAutospacing="0"/>
        <w:jc w:val="both"/>
        <w:textAlignment w:val="baseline"/>
        <w:rPr>
          <w:rStyle w:val="normaltextrun"/>
          <w:rFonts w:ascii="Aptos" w:hAnsi="Aptos"/>
          <w:sz w:val="22"/>
          <w:szCs w:val="22"/>
        </w:rPr>
      </w:pPr>
    </w:p>
    <w:p w14:paraId="7D65C95A" w14:textId="0ECE3124" w:rsidR="000C7C66" w:rsidRPr="00C409E5" w:rsidRDefault="000C7C66" w:rsidP="00140006">
      <w:pPr>
        <w:pStyle w:val="paragraph"/>
        <w:numPr>
          <w:ilvl w:val="0"/>
          <w:numId w:val="1"/>
        </w:numPr>
        <w:spacing w:before="360" w:beforeAutospacing="0" w:after="360" w:afterAutospacing="0"/>
        <w:ind w:left="284" w:hanging="284"/>
        <w:textAlignment w:val="baseline"/>
        <w:rPr>
          <w:rStyle w:val="normaltextrun"/>
          <w:rFonts w:ascii="Aptos" w:hAnsi="Aptos"/>
          <w:b/>
          <w:bCs/>
          <w:sz w:val="22"/>
          <w:szCs w:val="22"/>
          <w:lang w:val="en-US"/>
        </w:rPr>
      </w:pPr>
      <w:r w:rsidRPr="00C409E5">
        <w:rPr>
          <w:rStyle w:val="normaltextrun"/>
          <w:rFonts w:ascii="Aptos" w:hAnsi="Aptos" w:cs="Segoe UI"/>
          <w:b/>
          <w:bCs/>
          <w:sz w:val="22"/>
          <w:szCs w:val="22"/>
          <w:lang w:val="en-US"/>
        </w:rPr>
        <w:t xml:space="preserve">Other </w:t>
      </w:r>
      <w:r w:rsidR="001A50AB" w:rsidRPr="00C409E5">
        <w:rPr>
          <w:rStyle w:val="normaltextrun"/>
          <w:rFonts w:ascii="Aptos" w:hAnsi="Aptos" w:cs="Segoe UI"/>
          <w:b/>
          <w:bCs/>
          <w:sz w:val="22"/>
          <w:szCs w:val="22"/>
          <w:lang w:val="en-US"/>
        </w:rPr>
        <w:t>T</w:t>
      </w:r>
      <w:r w:rsidRPr="00C409E5">
        <w:rPr>
          <w:rStyle w:val="normaltextrun"/>
          <w:rFonts w:ascii="Aptos" w:hAnsi="Aptos" w:cs="Segoe UI"/>
          <w:b/>
          <w:bCs/>
          <w:sz w:val="22"/>
          <w:szCs w:val="22"/>
          <w:lang w:val="en-US"/>
        </w:rPr>
        <w:t>erms </w:t>
      </w:r>
      <w:r w:rsidRPr="00C409E5">
        <w:rPr>
          <w:rStyle w:val="normaltextrun"/>
          <w:rFonts w:ascii="Aptos" w:hAnsi="Aptos"/>
          <w:b/>
          <w:bCs/>
          <w:sz w:val="22"/>
          <w:szCs w:val="22"/>
          <w:lang w:val="en-US"/>
        </w:rPr>
        <w:t> </w:t>
      </w:r>
    </w:p>
    <w:p w14:paraId="5018C805" w14:textId="135B2033" w:rsidR="006C2E43" w:rsidRPr="00C409E5" w:rsidRDefault="006C2E43" w:rsidP="006C2E43">
      <w:pPr>
        <w:pStyle w:val="paragraph"/>
        <w:numPr>
          <w:ilvl w:val="1"/>
          <w:numId w:val="1"/>
        </w:numPr>
        <w:spacing w:before="120" w:beforeAutospacing="0" w:after="120" w:afterAutospacing="0"/>
        <w:ind w:left="993" w:hanging="709"/>
        <w:jc w:val="both"/>
        <w:textAlignment w:val="baseline"/>
        <w:rPr>
          <w:rStyle w:val="normaltextrun"/>
          <w:rFonts w:ascii="Aptos" w:hAnsi="Aptos"/>
          <w:sz w:val="22"/>
          <w:szCs w:val="22"/>
        </w:rPr>
      </w:pPr>
      <w:r w:rsidRPr="00C409E5">
        <w:rPr>
          <w:rStyle w:val="normaltextrun"/>
          <w:rFonts w:ascii="Aptos" w:hAnsi="Aptos"/>
          <w:b/>
          <w:bCs/>
          <w:sz w:val="22"/>
          <w:szCs w:val="22"/>
        </w:rPr>
        <w:t xml:space="preserve">Transition Period before Final Termination.  </w:t>
      </w:r>
      <w:r w:rsidRPr="00C409E5">
        <w:rPr>
          <w:rStyle w:val="normaltextrun"/>
          <w:rFonts w:ascii="Aptos" w:hAnsi="Aptos"/>
          <w:sz w:val="22"/>
          <w:szCs w:val="22"/>
        </w:rPr>
        <w:t xml:space="preserve">If this Agreement is terminated and Customer submits a written request to </w:t>
      </w:r>
      <w:r w:rsidR="00294E13" w:rsidRPr="00C409E5">
        <w:rPr>
          <w:rStyle w:val="normaltextrun"/>
          <w:rFonts w:ascii="Aptos" w:hAnsi="Aptos"/>
          <w:sz w:val="22"/>
          <w:szCs w:val="22"/>
        </w:rPr>
        <w:t>Versaterm</w:t>
      </w:r>
      <w:r w:rsidRPr="00C409E5">
        <w:rPr>
          <w:rStyle w:val="normaltextrun"/>
          <w:rFonts w:ascii="Aptos" w:hAnsi="Aptos"/>
          <w:sz w:val="22"/>
          <w:szCs w:val="22"/>
        </w:rPr>
        <w:t xml:space="preserve"> for a one-time transition period within thirty (30) days of such termination, </w:t>
      </w:r>
      <w:r w:rsidR="00294E13" w:rsidRPr="00C409E5">
        <w:rPr>
          <w:rStyle w:val="normaltextrun"/>
          <w:rFonts w:ascii="Aptos" w:hAnsi="Aptos"/>
          <w:sz w:val="22"/>
          <w:szCs w:val="22"/>
        </w:rPr>
        <w:t>Versaterm</w:t>
      </w:r>
      <w:r w:rsidRPr="00C409E5">
        <w:rPr>
          <w:rStyle w:val="normaltextrun"/>
          <w:rFonts w:ascii="Aptos" w:hAnsi="Aptos"/>
          <w:sz w:val="22"/>
          <w:szCs w:val="22"/>
        </w:rPr>
        <w:t xml:space="preserve"> will continue to provide the Service for up to six (6) months (the “Transition Period”), subject to the terms and conditions of this Agreement.  Monthly fees for the Transition Period will be 1/12 of the immediately preceding twelve-month period plus, only if this Agreement was not terminated by Customer for cause, an additional five percent (5%). If Customer requests transition assistance during the Transition Period, </w:t>
      </w:r>
      <w:r w:rsidR="00294E13" w:rsidRPr="00C409E5">
        <w:rPr>
          <w:rStyle w:val="normaltextrun"/>
          <w:rFonts w:ascii="Aptos" w:hAnsi="Aptos"/>
          <w:sz w:val="22"/>
          <w:szCs w:val="22"/>
        </w:rPr>
        <w:t>Versaterm</w:t>
      </w:r>
      <w:r w:rsidRPr="00C409E5">
        <w:rPr>
          <w:rStyle w:val="normaltextrun"/>
          <w:rFonts w:ascii="Aptos" w:hAnsi="Aptos"/>
          <w:sz w:val="22"/>
          <w:szCs w:val="22"/>
        </w:rPr>
        <w:t xml:space="preserve"> will provide consulting cooperation and assistance regarding the Service as set forth in a Statement of Work, governed by a professional services agreement, at </w:t>
      </w:r>
      <w:r w:rsidR="00294E13" w:rsidRPr="00C409E5">
        <w:rPr>
          <w:rStyle w:val="normaltextrun"/>
          <w:rFonts w:ascii="Aptos" w:hAnsi="Aptos"/>
          <w:sz w:val="22"/>
          <w:szCs w:val="22"/>
        </w:rPr>
        <w:t>Versaterm</w:t>
      </w:r>
      <w:r w:rsidRPr="00C409E5">
        <w:rPr>
          <w:rStyle w:val="normaltextrun"/>
          <w:rFonts w:ascii="Aptos" w:hAnsi="Aptos"/>
          <w:sz w:val="22"/>
          <w:szCs w:val="22"/>
        </w:rPr>
        <w:t xml:space="preserve">’s then-current rates for professional services unless a different rate is mutually agreed upon by the Parties. Notwithstanding the foregoing, if </w:t>
      </w:r>
      <w:r w:rsidR="00294E13" w:rsidRPr="00C409E5">
        <w:rPr>
          <w:rStyle w:val="normaltextrun"/>
          <w:rFonts w:ascii="Aptos" w:hAnsi="Aptos"/>
          <w:sz w:val="22"/>
          <w:szCs w:val="22"/>
        </w:rPr>
        <w:t>Versaterm</w:t>
      </w:r>
      <w:r w:rsidRPr="00C409E5">
        <w:rPr>
          <w:rStyle w:val="normaltextrun"/>
          <w:rFonts w:ascii="Aptos" w:hAnsi="Aptos"/>
          <w:sz w:val="22"/>
          <w:szCs w:val="22"/>
        </w:rPr>
        <w:t xml:space="preserve"> is enjoined from performing, or termination of this Agreement was due to Customer’s breach, </w:t>
      </w:r>
      <w:r w:rsidR="00294E13" w:rsidRPr="00C409E5">
        <w:rPr>
          <w:rStyle w:val="normaltextrun"/>
          <w:rFonts w:ascii="Aptos" w:hAnsi="Aptos"/>
          <w:sz w:val="22"/>
          <w:szCs w:val="22"/>
        </w:rPr>
        <w:t>Versaterm</w:t>
      </w:r>
      <w:r w:rsidRPr="00C409E5">
        <w:rPr>
          <w:rStyle w:val="normaltextrun"/>
          <w:rFonts w:ascii="Aptos" w:hAnsi="Aptos"/>
          <w:sz w:val="22"/>
          <w:szCs w:val="22"/>
        </w:rPr>
        <w:t xml:space="preserve"> has no obligation to perform under this section unless it receives (</w:t>
      </w:r>
      <w:proofErr w:type="spellStart"/>
      <w:r w:rsidRPr="00C409E5">
        <w:rPr>
          <w:rStyle w:val="normaltextrun"/>
          <w:rFonts w:ascii="Aptos" w:hAnsi="Aptos"/>
          <w:sz w:val="22"/>
          <w:szCs w:val="22"/>
        </w:rPr>
        <w:t>i</w:t>
      </w:r>
      <w:proofErr w:type="spellEnd"/>
      <w:r w:rsidRPr="00C409E5">
        <w:rPr>
          <w:rStyle w:val="normaltextrun"/>
          <w:rFonts w:ascii="Aptos" w:hAnsi="Aptos"/>
          <w:sz w:val="22"/>
          <w:szCs w:val="22"/>
        </w:rPr>
        <w:t>) payment of all fees not subject to reasonable and good faith dispute, (ii) prepayment of fees for further services, and (iii) certification of ongoing compliance with the terms of this Agreement during the Transition Period.</w:t>
      </w:r>
    </w:p>
    <w:p w14:paraId="59658D29" w14:textId="2EA545AC" w:rsidR="006C2E43" w:rsidRPr="00C409E5" w:rsidRDefault="006C2E43" w:rsidP="006C2E43">
      <w:pPr>
        <w:pStyle w:val="paragraph"/>
        <w:numPr>
          <w:ilvl w:val="1"/>
          <w:numId w:val="1"/>
        </w:numPr>
        <w:spacing w:before="120" w:beforeAutospacing="0" w:after="120" w:afterAutospacing="0"/>
        <w:ind w:left="993" w:hanging="709"/>
        <w:jc w:val="both"/>
        <w:textAlignment w:val="baseline"/>
        <w:rPr>
          <w:rStyle w:val="normaltextrun"/>
          <w:rFonts w:ascii="Aptos" w:hAnsi="Aptos"/>
          <w:sz w:val="22"/>
          <w:szCs w:val="22"/>
        </w:rPr>
      </w:pPr>
      <w:r w:rsidRPr="00C409E5">
        <w:rPr>
          <w:rStyle w:val="normaltextrun"/>
          <w:rFonts w:ascii="Aptos" w:hAnsi="Aptos"/>
          <w:b/>
          <w:bCs/>
          <w:sz w:val="22"/>
          <w:szCs w:val="22"/>
        </w:rPr>
        <w:t>Transition Consulting Services.</w:t>
      </w:r>
      <w:r w:rsidRPr="00C409E5">
        <w:rPr>
          <w:rStyle w:val="normaltextrun"/>
          <w:rFonts w:ascii="Aptos" w:hAnsi="Aptos"/>
          <w:sz w:val="22"/>
          <w:szCs w:val="22"/>
        </w:rPr>
        <w:t xml:space="preserve">  During a Retrieval Period or Transition Period, </w:t>
      </w:r>
      <w:r w:rsidR="00294E13" w:rsidRPr="00C409E5">
        <w:rPr>
          <w:rStyle w:val="normaltextrun"/>
          <w:rFonts w:ascii="Aptos" w:hAnsi="Aptos"/>
          <w:sz w:val="22"/>
          <w:szCs w:val="22"/>
        </w:rPr>
        <w:t>Versaterm</w:t>
      </w:r>
      <w:r w:rsidRPr="00C409E5">
        <w:rPr>
          <w:rStyle w:val="normaltextrun"/>
          <w:rFonts w:ascii="Aptos" w:hAnsi="Aptos"/>
          <w:sz w:val="22"/>
          <w:szCs w:val="22"/>
        </w:rPr>
        <w:t xml:space="preserve"> will provide cooperation and assistance as Customer may reasonably request to support an orderly transition to another provider of similar software, services, or to Customer’s internal operations.  Such cooperation and assistance will be limited to consulting regarding the </w:t>
      </w:r>
      <w:r w:rsidR="00294E13" w:rsidRPr="00C409E5">
        <w:rPr>
          <w:rStyle w:val="normaltextrun"/>
          <w:rFonts w:ascii="Aptos" w:hAnsi="Aptos"/>
          <w:sz w:val="22"/>
          <w:szCs w:val="22"/>
        </w:rPr>
        <w:t>Versaterm</w:t>
      </w:r>
      <w:r w:rsidRPr="00C409E5">
        <w:rPr>
          <w:rStyle w:val="normaltextrun"/>
          <w:rFonts w:ascii="Aptos" w:hAnsi="Aptos"/>
          <w:sz w:val="22"/>
          <w:szCs w:val="22"/>
        </w:rPr>
        <w:t xml:space="preserve"> Service and will be subject to a fee based on </w:t>
      </w:r>
      <w:r w:rsidR="00294E13" w:rsidRPr="00C409E5">
        <w:rPr>
          <w:rStyle w:val="normaltextrun"/>
          <w:rFonts w:ascii="Aptos" w:hAnsi="Aptos"/>
          <w:sz w:val="22"/>
          <w:szCs w:val="22"/>
        </w:rPr>
        <w:t>Versaterm</w:t>
      </w:r>
      <w:r w:rsidRPr="00C409E5">
        <w:rPr>
          <w:rStyle w:val="normaltextrun"/>
          <w:rFonts w:ascii="Aptos" w:hAnsi="Aptos"/>
          <w:sz w:val="22"/>
          <w:szCs w:val="22"/>
        </w:rPr>
        <w:t xml:space="preserve">’s then-current rates for consulting services and such services will be set out in a statement of work to a professional services agreement between the parties.  Notwithstanding the foregoing, in the event of termination of this Agreement by </w:t>
      </w:r>
      <w:r w:rsidR="00294E13" w:rsidRPr="00C409E5">
        <w:rPr>
          <w:rStyle w:val="normaltextrun"/>
          <w:rFonts w:ascii="Aptos" w:hAnsi="Aptos"/>
          <w:sz w:val="22"/>
          <w:szCs w:val="22"/>
        </w:rPr>
        <w:t>Versaterm</w:t>
      </w:r>
      <w:r w:rsidRPr="00C409E5">
        <w:rPr>
          <w:rStyle w:val="normaltextrun"/>
          <w:rFonts w:ascii="Aptos" w:hAnsi="Aptos"/>
          <w:sz w:val="22"/>
          <w:szCs w:val="22"/>
        </w:rPr>
        <w:t xml:space="preserve"> for Customer’s breach, </w:t>
      </w:r>
      <w:r w:rsidR="00294E13" w:rsidRPr="00C409E5">
        <w:rPr>
          <w:rStyle w:val="normaltextrun"/>
          <w:rFonts w:ascii="Aptos" w:hAnsi="Aptos"/>
          <w:sz w:val="22"/>
          <w:szCs w:val="22"/>
        </w:rPr>
        <w:t>Versaterm</w:t>
      </w:r>
      <w:r w:rsidRPr="00C409E5">
        <w:rPr>
          <w:rStyle w:val="normaltextrun"/>
          <w:rFonts w:ascii="Aptos" w:hAnsi="Aptos"/>
          <w:sz w:val="22"/>
          <w:szCs w:val="22"/>
        </w:rPr>
        <w:t xml:space="preserve"> may withhold the provision of transition consulting services and condition further performance upon (</w:t>
      </w:r>
      <w:proofErr w:type="spellStart"/>
      <w:r w:rsidRPr="00C409E5">
        <w:rPr>
          <w:rStyle w:val="normaltextrun"/>
          <w:rFonts w:ascii="Aptos" w:hAnsi="Aptos"/>
          <w:sz w:val="22"/>
          <w:szCs w:val="22"/>
        </w:rPr>
        <w:t>i</w:t>
      </w:r>
      <w:proofErr w:type="spellEnd"/>
      <w:r w:rsidRPr="00C409E5">
        <w:rPr>
          <w:rStyle w:val="normaltextrun"/>
          <w:rFonts w:ascii="Aptos" w:hAnsi="Aptos"/>
          <w:sz w:val="22"/>
          <w:szCs w:val="22"/>
        </w:rPr>
        <w:t>) payment of undisputed fees then owed and (ii) prepayment of fees for further services.</w:t>
      </w:r>
    </w:p>
    <w:p w14:paraId="22697883" w14:textId="7EBF01D9" w:rsidR="006C2E43" w:rsidRPr="00C409E5" w:rsidRDefault="006C2E43" w:rsidP="006C2E43">
      <w:pPr>
        <w:pStyle w:val="paragraph"/>
        <w:numPr>
          <w:ilvl w:val="1"/>
          <w:numId w:val="1"/>
        </w:numPr>
        <w:spacing w:before="120" w:beforeAutospacing="0" w:after="120" w:afterAutospacing="0"/>
        <w:ind w:left="993" w:hanging="709"/>
        <w:jc w:val="both"/>
        <w:textAlignment w:val="baseline"/>
        <w:rPr>
          <w:rStyle w:val="normaltextrun"/>
          <w:rFonts w:ascii="Aptos" w:hAnsi="Aptos"/>
          <w:sz w:val="22"/>
          <w:szCs w:val="22"/>
        </w:rPr>
      </w:pPr>
      <w:bookmarkStart w:id="0" w:name="_Hlk59558904"/>
      <w:r w:rsidRPr="00C409E5">
        <w:rPr>
          <w:rStyle w:val="normaltextrun"/>
          <w:rFonts w:ascii="Aptos" w:hAnsi="Aptos"/>
          <w:b/>
          <w:bCs/>
          <w:sz w:val="22"/>
          <w:szCs w:val="22"/>
        </w:rPr>
        <w:t>Retrieval of Customer Data.</w:t>
      </w:r>
      <w:r w:rsidRPr="00C409E5">
        <w:rPr>
          <w:rStyle w:val="normaltextrun"/>
          <w:rFonts w:ascii="Aptos" w:hAnsi="Aptos"/>
          <w:sz w:val="22"/>
          <w:szCs w:val="22"/>
        </w:rPr>
        <w:t xml:space="preserve">  Upon written request by Customer made prior to or upon any expiration or termination of this Agreement, </w:t>
      </w:r>
      <w:r w:rsidR="00294E13" w:rsidRPr="00C409E5">
        <w:rPr>
          <w:rStyle w:val="normaltextrun"/>
          <w:rFonts w:ascii="Aptos" w:hAnsi="Aptos"/>
          <w:sz w:val="22"/>
          <w:szCs w:val="22"/>
        </w:rPr>
        <w:t>Versaterm</w:t>
      </w:r>
      <w:r w:rsidRPr="00C409E5">
        <w:rPr>
          <w:rStyle w:val="normaltextrun"/>
          <w:rFonts w:ascii="Aptos" w:hAnsi="Aptos"/>
          <w:sz w:val="22"/>
          <w:szCs w:val="22"/>
        </w:rPr>
        <w:t xml:space="preserve"> will make Customer Data available to Customer through the Service solely to allow Customer to retrieve Customer Data for a period of up to a total of sixty (60) days after such expiration or termination (the “Retrieval Period”). If Customer utilizes the Transition Period described above, it will still receive a total of no more than sixty (60) days of non-cost Retrieval Period. After such Retrieval Period, </w:t>
      </w:r>
      <w:r w:rsidR="00294E13" w:rsidRPr="00C409E5">
        <w:rPr>
          <w:rStyle w:val="normaltextrun"/>
          <w:rFonts w:ascii="Aptos" w:hAnsi="Aptos"/>
          <w:sz w:val="22"/>
          <w:szCs w:val="22"/>
        </w:rPr>
        <w:t>Versaterm</w:t>
      </w:r>
      <w:r w:rsidRPr="00C409E5">
        <w:rPr>
          <w:rStyle w:val="normaltextrun"/>
          <w:rFonts w:ascii="Aptos" w:hAnsi="Aptos"/>
          <w:sz w:val="22"/>
          <w:szCs w:val="22"/>
        </w:rPr>
        <w:t xml:space="preserve"> will have no obligation to maintain or provide any Customer Data and shall thereafter, unless legally prohibited, delete all Customer Data by deleting Customer’s Tenant; provided, however, that </w:t>
      </w:r>
      <w:r w:rsidR="00294E13" w:rsidRPr="00C409E5">
        <w:rPr>
          <w:rStyle w:val="normaltextrun"/>
          <w:rFonts w:ascii="Aptos" w:hAnsi="Aptos"/>
          <w:sz w:val="22"/>
          <w:szCs w:val="22"/>
        </w:rPr>
        <w:t>Versaterm</w:t>
      </w:r>
      <w:r w:rsidRPr="00C409E5">
        <w:rPr>
          <w:rStyle w:val="normaltextrun"/>
          <w:rFonts w:ascii="Aptos" w:hAnsi="Aptos"/>
          <w:sz w:val="22"/>
          <w:szCs w:val="22"/>
        </w:rPr>
        <w:t xml:space="preserve"> will not be required to remove </w:t>
      </w:r>
      <w:r w:rsidRPr="00C409E5">
        <w:rPr>
          <w:rStyle w:val="normaltextrun"/>
          <w:rFonts w:ascii="Aptos" w:hAnsi="Aptos"/>
          <w:sz w:val="22"/>
          <w:szCs w:val="22"/>
        </w:rPr>
        <w:lastRenderedPageBreak/>
        <w:t xml:space="preserve">copies of the Customer Data from its backup media and servers until such time as the backup copies are scheduled to be deleted, provided further that in all cases </w:t>
      </w:r>
      <w:r w:rsidR="00294E13" w:rsidRPr="00C409E5">
        <w:rPr>
          <w:rStyle w:val="normaltextrun"/>
          <w:rFonts w:ascii="Aptos" w:hAnsi="Aptos"/>
          <w:sz w:val="22"/>
          <w:szCs w:val="22"/>
        </w:rPr>
        <w:t>Versaterm</w:t>
      </w:r>
      <w:r w:rsidRPr="00C409E5">
        <w:rPr>
          <w:rStyle w:val="normaltextrun"/>
          <w:rFonts w:ascii="Aptos" w:hAnsi="Aptos"/>
          <w:sz w:val="22"/>
          <w:szCs w:val="22"/>
        </w:rPr>
        <w:t xml:space="preserve"> will continue to protect the Customer Data in accordance with this Agreement.  Customer Data will be made available in an industry-standard and </w:t>
      </w:r>
      <w:r w:rsidR="00294E13" w:rsidRPr="00C409E5">
        <w:rPr>
          <w:rStyle w:val="normaltextrun"/>
          <w:rFonts w:ascii="Aptos" w:hAnsi="Aptos"/>
          <w:sz w:val="22"/>
          <w:szCs w:val="22"/>
        </w:rPr>
        <w:t>Versaterm</w:t>
      </w:r>
      <w:r w:rsidRPr="00C409E5">
        <w:rPr>
          <w:rStyle w:val="normaltextrun"/>
          <w:rFonts w:ascii="Aptos" w:hAnsi="Aptos"/>
          <w:sz w:val="22"/>
          <w:szCs w:val="22"/>
        </w:rPr>
        <w:t xml:space="preserve">-supported format mutually agreed upon between the parties (for example, CSV, delimited </w:t>
      </w:r>
      <w:proofErr w:type="gramStart"/>
      <w:r w:rsidRPr="00C409E5">
        <w:rPr>
          <w:rStyle w:val="normaltextrun"/>
          <w:rFonts w:ascii="Aptos" w:hAnsi="Aptos"/>
          <w:sz w:val="22"/>
          <w:szCs w:val="22"/>
        </w:rPr>
        <w:t>text</w:t>
      </w:r>
      <w:proofErr w:type="gramEnd"/>
      <w:r w:rsidRPr="00C409E5">
        <w:rPr>
          <w:rStyle w:val="normaltextrun"/>
          <w:rFonts w:ascii="Aptos" w:hAnsi="Aptos"/>
          <w:sz w:val="22"/>
          <w:szCs w:val="22"/>
        </w:rPr>
        <w:t xml:space="preserve"> or Microsoft Excel).  The foregoing deletion obligation will be subject to any retention obligations imposed on </w:t>
      </w:r>
      <w:r w:rsidR="00294E13" w:rsidRPr="00C409E5">
        <w:rPr>
          <w:rStyle w:val="normaltextrun"/>
          <w:rFonts w:ascii="Aptos" w:hAnsi="Aptos"/>
          <w:sz w:val="22"/>
          <w:szCs w:val="22"/>
        </w:rPr>
        <w:t>Versaterm</w:t>
      </w:r>
      <w:r w:rsidRPr="00C409E5">
        <w:rPr>
          <w:rStyle w:val="normaltextrun"/>
          <w:rFonts w:ascii="Aptos" w:hAnsi="Aptos"/>
          <w:sz w:val="22"/>
          <w:szCs w:val="22"/>
        </w:rPr>
        <w:t xml:space="preserve"> by Law.  Additionally, during the Term of the Agreement, Customer may extract Customer Data using </w:t>
      </w:r>
      <w:r w:rsidR="00294E13" w:rsidRPr="00C409E5">
        <w:rPr>
          <w:rStyle w:val="normaltextrun"/>
          <w:rFonts w:ascii="Aptos" w:hAnsi="Aptos"/>
          <w:sz w:val="22"/>
          <w:szCs w:val="22"/>
        </w:rPr>
        <w:t>Versaterm</w:t>
      </w:r>
      <w:r w:rsidRPr="00C409E5">
        <w:rPr>
          <w:rStyle w:val="normaltextrun"/>
          <w:rFonts w:ascii="Aptos" w:hAnsi="Aptos"/>
          <w:sz w:val="22"/>
          <w:szCs w:val="22"/>
        </w:rPr>
        <w:t>’s standard web services.</w:t>
      </w:r>
      <w:bookmarkEnd w:id="0"/>
    </w:p>
    <w:p w14:paraId="3F342FC1" w14:textId="77777777" w:rsidR="006C2E43" w:rsidRPr="00C409E5" w:rsidRDefault="006C2E43" w:rsidP="006C2E43">
      <w:pPr>
        <w:pStyle w:val="paragraph"/>
        <w:spacing w:before="120" w:beforeAutospacing="0" w:after="120" w:afterAutospacing="0"/>
        <w:jc w:val="both"/>
        <w:textAlignment w:val="baseline"/>
        <w:rPr>
          <w:rFonts w:ascii="Aptos" w:hAnsi="Aptos"/>
          <w:sz w:val="22"/>
          <w:szCs w:val="22"/>
        </w:rPr>
      </w:pPr>
    </w:p>
    <w:p w14:paraId="329B04FC" w14:textId="3B563E99" w:rsidR="00145A74" w:rsidRPr="00C409E5" w:rsidRDefault="00E040B0" w:rsidP="00E040B0">
      <w:pPr>
        <w:pStyle w:val="ListParagraph"/>
        <w:spacing w:before="120" w:after="120"/>
        <w:ind w:left="992"/>
        <w:contextualSpacing w:val="0"/>
        <w:jc w:val="center"/>
        <w:rPr>
          <w:rFonts w:ascii="Aptos" w:hAnsi="Aptos"/>
          <w:sz w:val="22"/>
          <w:szCs w:val="22"/>
        </w:rPr>
      </w:pPr>
      <w:r w:rsidRPr="00C409E5">
        <w:rPr>
          <w:rFonts w:ascii="Aptos" w:hAnsi="Aptos"/>
          <w:sz w:val="22"/>
          <w:szCs w:val="22"/>
        </w:rPr>
        <w:t>[remainder of page left intentionally blank]</w:t>
      </w:r>
      <w:r w:rsidR="00145A74" w:rsidRPr="00C409E5">
        <w:rPr>
          <w:rFonts w:ascii="Aptos" w:hAnsi="Aptos" w:cs="Segoe UI"/>
          <w:sz w:val="22"/>
          <w:szCs w:val="22"/>
        </w:rPr>
        <w:br w:type="page"/>
      </w:r>
    </w:p>
    <w:p w14:paraId="7BB5DF20" w14:textId="267848EF" w:rsidR="000C7C66" w:rsidRPr="00C409E5" w:rsidRDefault="000C7C66" w:rsidP="000C7C66">
      <w:pPr>
        <w:pStyle w:val="paragraph"/>
        <w:spacing w:before="120" w:beforeAutospacing="0" w:after="120" w:afterAutospacing="0"/>
        <w:textAlignment w:val="baseline"/>
        <w:rPr>
          <w:rFonts w:ascii="Aptos" w:hAnsi="Aptos" w:cs="Segoe UI"/>
          <w:sz w:val="22"/>
          <w:szCs w:val="22"/>
        </w:rPr>
      </w:pPr>
      <w:r w:rsidRPr="00C409E5">
        <w:rPr>
          <w:rStyle w:val="normaltextrun"/>
          <w:rFonts w:ascii="Aptos" w:hAnsi="Aptos" w:cs="Segoe UI"/>
          <w:color w:val="212121"/>
          <w:sz w:val="22"/>
          <w:szCs w:val="22"/>
          <w:lang w:val="en-US"/>
        </w:rPr>
        <w:lastRenderedPageBreak/>
        <w:t xml:space="preserve">IN WITNESS WHEREOF, the Parties hereto have executed this </w:t>
      </w:r>
      <w:r w:rsidR="006957FD" w:rsidRPr="00C409E5">
        <w:rPr>
          <w:rStyle w:val="normaltextrun"/>
          <w:rFonts w:ascii="Aptos" w:hAnsi="Aptos" w:cs="Segoe UI"/>
          <w:color w:val="212121"/>
          <w:sz w:val="22"/>
          <w:szCs w:val="22"/>
          <w:lang w:val="en-US"/>
        </w:rPr>
        <w:t>Service Schedule</w:t>
      </w:r>
      <w:del w:id="1" w:author="Natalya Guerin" w:date="2024-01-31T16:01:00Z">
        <w:r w:rsidR="006957FD" w:rsidRPr="00C409E5" w:rsidDel="00EA4E1C">
          <w:rPr>
            <w:rStyle w:val="normaltextrun"/>
            <w:rFonts w:ascii="Aptos" w:hAnsi="Aptos" w:cs="Segoe UI"/>
            <w:color w:val="212121"/>
            <w:sz w:val="22"/>
            <w:szCs w:val="22"/>
            <w:lang w:val="en-US"/>
          </w:rPr>
          <w:delText xml:space="preserve"> </w:delText>
        </w:r>
      </w:del>
      <w:r w:rsidRPr="00C409E5">
        <w:rPr>
          <w:rStyle w:val="normaltextrun"/>
          <w:rFonts w:ascii="Aptos" w:hAnsi="Aptos" w:cs="Segoe UI"/>
          <w:color w:val="212121"/>
          <w:sz w:val="22"/>
          <w:szCs w:val="22"/>
          <w:lang w:val="en-US"/>
        </w:rPr>
        <w:t xml:space="preserve"> as of the day and year indicated below.</w:t>
      </w:r>
      <w:r w:rsidRPr="00C409E5">
        <w:rPr>
          <w:rStyle w:val="eop"/>
          <w:rFonts w:ascii="Aptos" w:hAnsi="Aptos" w:cs="Segoe UI"/>
          <w:color w:val="212121"/>
          <w:sz w:val="22"/>
          <w:szCs w:val="22"/>
        </w:rPr>
        <w:t> </w:t>
      </w:r>
    </w:p>
    <w:p w14:paraId="0A5470BC" w14:textId="77777777" w:rsidR="000C7C66" w:rsidRPr="00C409E5" w:rsidRDefault="000C7C66" w:rsidP="000C7C66">
      <w:pPr>
        <w:pStyle w:val="paragraph"/>
        <w:spacing w:before="120" w:beforeAutospacing="0" w:after="120" w:afterAutospacing="0"/>
        <w:ind w:left="720"/>
        <w:textAlignment w:val="baseline"/>
        <w:rPr>
          <w:rStyle w:val="normaltextrun"/>
          <w:rFonts w:ascii="Aptos" w:hAnsi="Aptos" w:cs="Segoe UI"/>
          <w:b/>
          <w:bCs/>
          <w:color w:val="373739"/>
          <w:sz w:val="22"/>
          <w:szCs w:val="22"/>
        </w:rPr>
      </w:pPr>
    </w:p>
    <w:p w14:paraId="02F22EEC" w14:textId="6E079CAB" w:rsidR="00B14078" w:rsidRPr="00C409E5" w:rsidRDefault="00B14078" w:rsidP="6D619D69">
      <w:pPr>
        <w:spacing w:before="120" w:after="120"/>
        <w:ind w:firstLine="720"/>
        <w:rPr>
          <w:rFonts w:ascii="Aptos" w:hAnsi="Aptos"/>
          <w:sz w:val="22"/>
          <w:szCs w:val="22"/>
        </w:rPr>
      </w:pPr>
      <w:r w:rsidRPr="00C409E5">
        <w:rPr>
          <w:rFonts w:ascii="Aptos" w:eastAsia="Times" w:hAnsi="Aptos" w:cs="Times"/>
          <w:b/>
          <w:bCs/>
          <w:color w:val="373739"/>
          <w:sz w:val="22"/>
          <w:szCs w:val="22"/>
        </w:rPr>
        <w:t xml:space="preserve">Versaterm Public Safety </w:t>
      </w:r>
      <w:r w:rsidRPr="00C409E5">
        <w:rPr>
          <w:rFonts w:ascii="Aptos" w:eastAsia="Times" w:hAnsi="Aptos" w:cs="Times"/>
          <w:b/>
          <w:bCs/>
          <w:color w:val="373739"/>
          <w:sz w:val="22"/>
          <w:szCs w:val="22"/>
          <w:highlight w:val="lightGray"/>
        </w:rPr>
        <w:t>US</w:t>
      </w:r>
      <w:r w:rsidR="006957FD" w:rsidRPr="00C409E5">
        <w:rPr>
          <w:rFonts w:ascii="Aptos" w:eastAsia="Times" w:hAnsi="Aptos" w:cs="Times"/>
          <w:b/>
          <w:bCs/>
          <w:color w:val="373739"/>
          <w:sz w:val="22"/>
          <w:szCs w:val="22"/>
          <w:highlight w:val="lightGray"/>
        </w:rPr>
        <w:t>,</w:t>
      </w:r>
      <w:r w:rsidRPr="00C409E5">
        <w:rPr>
          <w:rFonts w:ascii="Aptos" w:eastAsia="Times" w:hAnsi="Aptos" w:cs="Times"/>
          <w:b/>
          <w:bCs/>
          <w:color w:val="373739"/>
          <w:sz w:val="22"/>
          <w:szCs w:val="22"/>
        </w:rPr>
        <w:t xml:space="preserve"> Inc.</w:t>
      </w:r>
    </w:p>
    <w:p w14:paraId="5F25B650" w14:textId="77777777" w:rsidR="000C7C66" w:rsidRPr="00C409E5" w:rsidRDefault="000C7C66" w:rsidP="000C7C66">
      <w:pPr>
        <w:pStyle w:val="paragraph"/>
        <w:spacing w:before="120" w:beforeAutospacing="0" w:after="120" w:afterAutospacing="0"/>
        <w:ind w:left="720"/>
        <w:textAlignment w:val="baseline"/>
        <w:rPr>
          <w:rFonts w:ascii="Aptos" w:hAnsi="Aptos" w:cs="Segoe UI"/>
          <w:sz w:val="22"/>
          <w:szCs w:val="22"/>
        </w:rPr>
      </w:pPr>
      <w:r w:rsidRPr="00C409E5">
        <w:rPr>
          <w:rStyle w:val="eop"/>
          <w:rFonts w:ascii="Aptos" w:hAnsi="Aptos" w:cs="Segoe UI"/>
          <w:color w:val="212121"/>
          <w:sz w:val="22"/>
          <w:szCs w:val="22"/>
        </w:rPr>
        <w:t> </w:t>
      </w:r>
    </w:p>
    <w:p w14:paraId="44D00469" w14:textId="77777777" w:rsidR="000C7C66" w:rsidRPr="00C409E5" w:rsidRDefault="000C7C66" w:rsidP="000C7C66">
      <w:pPr>
        <w:pStyle w:val="paragraph"/>
        <w:spacing w:before="120" w:beforeAutospacing="0" w:after="120" w:afterAutospacing="0"/>
        <w:ind w:left="720"/>
        <w:textAlignment w:val="baseline"/>
        <w:rPr>
          <w:rFonts w:ascii="Aptos" w:hAnsi="Aptos" w:cs="Segoe UI"/>
          <w:sz w:val="22"/>
          <w:szCs w:val="22"/>
        </w:rPr>
      </w:pPr>
      <w:r w:rsidRPr="00C409E5">
        <w:rPr>
          <w:rStyle w:val="normaltextrun"/>
          <w:rFonts w:ascii="Aptos" w:hAnsi="Aptos" w:cs="Segoe UI"/>
          <w:color w:val="212121"/>
          <w:sz w:val="22"/>
          <w:szCs w:val="22"/>
        </w:rPr>
        <w:t>By: _________________________</w:t>
      </w:r>
      <w:r w:rsidRPr="00C409E5">
        <w:rPr>
          <w:rStyle w:val="eop"/>
          <w:rFonts w:ascii="Aptos" w:hAnsi="Aptos" w:cs="Segoe UI"/>
          <w:color w:val="212121"/>
          <w:sz w:val="22"/>
          <w:szCs w:val="22"/>
        </w:rPr>
        <w:t> </w:t>
      </w:r>
    </w:p>
    <w:p w14:paraId="7B4618D1" w14:textId="77777777" w:rsidR="000C7C66" w:rsidRPr="00C409E5" w:rsidRDefault="000C7C66" w:rsidP="000C7C66">
      <w:pPr>
        <w:pStyle w:val="paragraph"/>
        <w:spacing w:before="120" w:beforeAutospacing="0" w:after="120" w:afterAutospacing="0"/>
        <w:ind w:left="720"/>
        <w:textAlignment w:val="baseline"/>
        <w:rPr>
          <w:rFonts w:ascii="Aptos" w:hAnsi="Aptos" w:cs="Segoe UI"/>
          <w:sz w:val="22"/>
          <w:szCs w:val="22"/>
        </w:rPr>
      </w:pPr>
      <w:r w:rsidRPr="00C409E5">
        <w:rPr>
          <w:rStyle w:val="normaltextrun"/>
          <w:rFonts w:ascii="Aptos" w:hAnsi="Aptos" w:cs="Segoe UI"/>
          <w:color w:val="212121"/>
          <w:sz w:val="22"/>
          <w:szCs w:val="22"/>
        </w:rPr>
        <w:t xml:space="preserve">Name: </w:t>
      </w:r>
      <w:r w:rsidRPr="00C409E5">
        <w:rPr>
          <w:rStyle w:val="normaltextrun"/>
          <w:rFonts w:ascii="Aptos" w:hAnsi="Aptos" w:cs="Segoe UI"/>
          <w:color w:val="212121"/>
          <w:sz w:val="22"/>
          <w:szCs w:val="22"/>
          <w:highlight w:val="lightGray"/>
        </w:rPr>
        <w:t>[name of signer]</w:t>
      </w:r>
      <w:r w:rsidRPr="00C409E5">
        <w:rPr>
          <w:rStyle w:val="eop"/>
          <w:rFonts w:ascii="Aptos" w:hAnsi="Aptos" w:cs="Segoe UI"/>
          <w:color w:val="212121"/>
          <w:sz w:val="22"/>
          <w:szCs w:val="22"/>
        </w:rPr>
        <w:t> </w:t>
      </w:r>
    </w:p>
    <w:p w14:paraId="4B33009D" w14:textId="77777777" w:rsidR="000C7C66" w:rsidRPr="00C409E5" w:rsidRDefault="000C7C66" w:rsidP="000C7C66">
      <w:pPr>
        <w:pStyle w:val="paragraph"/>
        <w:spacing w:before="120" w:beforeAutospacing="0" w:after="120" w:afterAutospacing="0"/>
        <w:ind w:left="720"/>
        <w:textAlignment w:val="baseline"/>
        <w:rPr>
          <w:rFonts w:ascii="Aptos" w:hAnsi="Aptos" w:cs="Segoe UI"/>
          <w:sz w:val="22"/>
          <w:szCs w:val="22"/>
        </w:rPr>
      </w:pPr>
      <w:r w:rsidRPr="00C409E5">
        <w:rPr>
          <w:rStyle w:val="normaltextrun"/>
          <w:rFonts w:ascii="Aptos" w:hAnsi="Aptos" w:cs="Segoe UI"/>
          <w:color w:val="212121"/>
          <w:sz w:val="22"/>
          <w:szCs w:val="22"/>
        </w:rPr>
        <w:t xml:space="preserve">Title: </w:t>
      </w:r>
      <w:r w:rsidRPr="00C409E5">
        <w:rPr>
          <w:rStyle w:val="normaltextrun"/>
          <w:rFonts w:ascii="Aptos" w:hAnsi="Aptos" w:cs="Segoe UI"/>
          <w:color w:val="212121"/>
          <w:sz w:val="22"/>
          <w:szCs w:val="22"/>
          <w:highlight w:val="lightGray"/>
        </w:rPr>
        <w:t>[title of signer]</w:t>
      </w:r>
      <w:r w:rsidRPr="00C409E5">
        <w:rPr>
          <w:rStyle w:val="eop"/>
          <w:rFonts w:ascii="Aptos" w:hAnsi="Aptos" w:cs="Segoe UI"/>
          <w:color w:val="212121"/>
          <w:sz w:val="22"/>
          <w:szCs w:val="22"/>
          <w:highlight w:val="lightGray"/>
        </w:rPr>
        <w:t> </w:t>
      </w:r>
    </w:p>
    <w:p w14:paraId="7EAB5615" w14:textId="77777777" w:rsidR="000C7C66" w:rsidRPr="00C409E5" w:rsidRDefault="000C7C66" w:rsidP="000C7C66">
      <w:pPr>
        <w:pStyle w:val="paragraph"/>
        <w:spacing w:before="120" w:beforeAutospacing="0" w:after="120" w:afterAutospacing="0"/>
        <w:ind w:left="720"/>
        <w:textAlignment w:val="baseline"/>
        <w:rPr>
          <w:rFonts w:ascii="Aptos" w:hAnsi="Aptos" w:cs="Segoe UI"/>
          <w:sz w:val="22"/>
          <w:szCs w:val="22"/>
        </w:rPr>
      </w:pPr>
      <w:r w:rsidRPr="00C409E5">
        <w:rPr>
          <w:rStyle w:val="normaltextrun"/>
          <w:rFonts w:ascii="Aptos" w:hAnsi="Aptos" w:cs="Segoe UI"/>
          <w:color w:val="212121"/>
          <w:sz w:val="22"/>
          <w:szCs w:val="22"/>
        </w:rPr>
        <w:t xml:space="preserve">Date: </w:t>
      </w:r>
      <w:r w:rsidRPr="00C409E5">
        <w:rPr>
          <w:rStyle w:val="normaltextrun"/>
          <w:rFonts w:ascii="Aptos" w:hAnsi="Aptos" w:cs="Segoe UI"/>
          <w:color w:val="212121"/>
          <w:sz w:val="22"/>
          <w:szCs w:val="22"/>
          <w:highlight w:val="lightGray"/>
        </w:rPr>
        <w:t>[date]</w:t>
      </w:r>
      <w:r w:rsidRPr="00C409E5">
        <w:rPr>
          <w:rStyle w:val="eop"/>
          <w:rFonts w:ascii="Aptos" w:hAnsi="Aptos" w:cs="Segoe UI"/>
          <w:color w:val="212121"/>
          <w:sz w:val="22"/>
          <w:szCs w:val="22"/>
          <w:highlight w:val="lightGray"/>
        </w:rPr>
        <w:t> </w:t>
      </w:r>
    </w:p>
    <w:p w14:paraId="0E1255AC" w14:textId="77777777" w:rsidR="000C7C66" w:rsidRPr="00C409E5" w:rsidRDefault="000C7C66" w:rsidP="000C7C66">
      <w:pPr>
        <w:pStyle w:val="paragraph"/>
        <w:spacing w:before="120" w:beforeAutospacing="0" w:after="120" w:afterAutospacing="0"/>
        <w:ind w:left="720"/>
        <w:textAlignment w:val="baseline"/>
        <w:rPr>
          <w:rFonts w:ascii="Aptos" w:hAnsi="Aptos" w:cs="Segoe UI"/>
          <w:sz w:val="22"/>
          <w:szCs w:val="22"/>
        </w:rPr>
      </w:pPr>
      <w:r w:rsidRPr="00C409E5">
        <w:rPr>
          <w:rStyle w:val="eop"/>
          <w:rFonts w:ascii="Aptos" w:hAnsi="Aptos" w:cs="Segoe UI"/>
          <w:color w:val="212121"/>
          <w:sz w:val="22"/>
          <w:szCs w:val="22"/>
        </w:rPr>
        <w:t> </w:t>
      </w:r>
    </w:p>
    <w:p w14:paraId="706D6CA4" w14:textId="2F156993" w:rsidR="000C7C66" w:rsidRPr="00C409E5" w:rsidRDefault="000C7C66" w:rsidP="000C7C66">
      <w:pPr>
        <w:pStyle w:val="paragraph"/>
        <w:spacing w:before="120" w:beforeAutospacing="0" w:after="120" w:afterAutospacing="0"/>
        <w:ind w:left="720"/>
        <w:textAlignment w:val="baseline"/>
        <w:rPr>
          <w:rFonts w:ascii="Aptos" w:hAnsi="Aptos" w:cs="Segoe UI"/>
          <w:sz w:val="22"/>
          <w:szCs w:val="22"/>
        </w:rPr>
      </w:pPr>
      <w:r w:rsidRPr="00C409E5">
        <w:rPr>
          <w:rStyle w:val="normaltextrun"/>
          <w:rFonts w:ascii="Aptos" w:hAnsi="Aptos" w:cs="Segoe UI"/>
          <w:b/>
          <w:bCs/>
          <w:color w:val="373739"/>
          <w:sz w:val="22"/>
          <w:szCs w:val="22"/>
        </w:rPr>
        <w:t>Customer</w:t>
      </w:r>
    </w:p>
    <w:p w14:paraId="30EDC285" w14:textId="77777777" w:rsidR="000C7C66" w:rsidRPr="00C409E5" w:rsidRDefault="000C7C66" w:rsidP="000C7C66">
      <w:pPr>
        <w:pStyle w:val="paragraph"/>
        <w:spacing w:before="120" w:beforeAutospacing="0" w:after="120" w:afterAutospacing="0"/>
        <w:ind w:left="720"/>
        <w:textAlignment w:val="baseline"/>
        <w:rPr>
          <w:rFonts w:ascii="Aptos" w:hAnsi="Aptos" w:cs="Segoe UI"/>
          <w:sz w:val="22"/>
          <w:szCs w:val="22"/>
        </w:rPr>
      </w:pPr>
      <w:r w:rsidRPr="00C409E5">
        <w:rPr>
          <w:rStyle w:val="eop"/>
          <w:rFonts w:ascii="Aptos" w:hAnsi="Aptos" w:cs="Segoe UI"/>
          <w:color w:val="212121"/>
          <w:sz w:val="22"/>
          <w:szCs w:val="22"/>
        </w:rPr>
        <w:t> </w:t>
      </w:r>
    </w:p>
    <w:p w14:paraId="2C4C345F" w14:textId="77777777" w:rsidR="000C7C66" w:rsidRPr="00C409E5" w:rsidRDefault="000C7C66" w:rsidP="000C7C66">
      <w:pPr>
        <w:pStyle w:val="paragraph"/>
        <w:spacing w:before="120" w:beforeAutospacing="0" w:after="120" w:afterAutospacing="0"/>
        <w:ind w:left="720"/>
        <w:textAlignment w:val="baseline"/>
        <w:rPr>
          <w:rFonts w:ascii="Aptos" w:hAnsi="Aptos" w:cs="Segoe UI"/>
          <w:sz w:val="22"/>
          <w:szCs w:val="22"/>
        </w:rPr>
      </w:pPr>
      <w:r w:rsidRPr="00C409E5">
        <w:rPr>
          <w:rStyle w:val="normaltextrun"/>
          <w:rFonts w:ascii="Aptos" w:hAnsi="Aptos" w:cs="Segoe UI"/>
          <w:color w:val="212121"/>
          <w:sz w:val="22"/>
          <w:szCs w:val="22"/>
        </w:rPr>
        <w:t>By: _________________________</w:t>
      </w:r>
      <w:r w:rsidRPr="00C409E5">
        <w:rPr>
          <w:rStyle w:val="eop"/>
          <w:rFonts w:ascii="Aptos" w:hAnsi="Aptos" w:cs="Segoe UI"/>
          <w:color w:val="212121"/>
          <w:sz w:val="22"/>
          <w:szCs w:val="22"/>
        </w:rPr>
        <w:t> </w:t>
      </w:r>
    </w:p>
    <w:p w14:paraId="0281E201" w14:textId="77777777" w:rsidR="000C7C66" w:rsidRPr="00C409E5" w:rsidRDefault="000C7C66" w:rsidP="000C7C66">
      <w:pPr>
        <w:pStyle w:val="paragraph"/>
        <w:spacing w:before="120" w:beforeAutospacing="0" w:after="120" w:afterAutospacing="0"/>
        <w:ind w:left="720"/>
        <w:textAlignment w:val="baseline"/>
        <w:rPr>
          <w:rFonts w:ascii="Aptos" w:hAnsi="Aptos" w:cs="Segoe UI"/>
          <w:sz w:val="22"/>
          <w:szCs w:val="22"/>
        </w:rPr>
      </w:pPr>
      <w:r w:rsidRPr="00C409E5">
        <w:rPr>
          <w:rStyle w:val="normaltextrun"/>
          <w:rFonts w:ascii="Aptos" w:hAnsi="Aptos" w:cs="Segoe UI"/>
          <w:color w:val="212121"/>
          <w:sz w:val="22"/>
          <w:szCs w:val="22"/>
        </w:rPr>
        <w:t xml:space="preserve">Name: </w:t>
      </w:r>
      <w:r w:rsidRPr="00C409E5">
        <w:rPr>
          <w:rStyle w:val="normaltextrun"/>
          <w:rFonts w:ascii="Aptos" w:hAnsi="Aptos" w:cs="Segoe UI"/>
          <w:color w:val="212121"/>
          <w:sz w:val="22"/>
          <w:szCs w:val="22"/>
          <w:highlight w:val="lightGray"/>
        </w:rPr>
        <w:t>[name of signer]</w:t>
      </w:r>
      <w:r w:rsidRPr="00C409E5">
        <w:rPr>
          <w:rStyle w:val="eop"/>
          <w:rFonts w:ascii="Aptos" w:hAnsi="Aptos" w:cs="Segoe UI"/>
          <w:color w:val="212121"/>
          <w:sz w:val="22"/>
          <w:szCs w:val="22"/>
          <w:highlight w:val="lightGray"/>
        </w:rPr>
        <w:t> </w:t>
      </w:r>
    </w:p>
    <w:p w14:paraId="4BC7EA66" w14:textId="77777777" w:rsidR="000C7C66" w:rsidRPr="00C409E5" w:rsidRDefault="000C7C66" w:rsidP="000C7C66">
      <w:pPr>
        <w:pStyle w:val="paragraph"/>
        <w:spacing w:before="120" w:beforeAutospacing="0" w:after="120" w:afterAutospacing="0"/>
        <w:ind w:left="720"/>
        <w:textAlignment w:val="baseline"/>
        <w:rPr>
          <w:rFonts w:ascii="Aptos" w:hAnsi="Aptos" w:cs="Segoe UI"/>
          <w:sz w:val="22"/>
          <w:szCs w:val="22"/>
        </w:rPr>
      </w:pPr>
      <w:r w:rsidRPr="00C409E5">
        <w:rPr>
          <w:rStyle w:val="normaltextrun"/>
          <w:rFonts w:ascii="Aptos" w:hAnsi="Aptos" w:cs="Segoe UI"/>
          <w:color w:val="212121"/>
          <w:sz w:val="22"/>
          <w:szCs w:val="22"/>
        </w:rPr>
        <w:t xml:space="preserve">Title: </w:t>
      </w:r>
      <w:r w:rsidRPr="00C409E5">
        <w:rPr>
          <w:rStyle w:val="normaltextrun"/>
          <w:rFonts w:ascii="Aptos" w:hAnsi="Aptos" w:cs="Segoe UI"/>
          <w:color w:val="212121"/>
          <w:sz w:val="22"/>
          <w:szCs w:val="22"/>
          <w:highlight w:val="lightGray"/>
        </w:rPr>
        <w:t>[title of signer]</w:t>
      </w:r>
      <w:r w:rsidRPr="00C409E5">
        <w:rPr>
          <w:rStyle w:val="eop"/>
          <w:rFonts w:ascii="Aptos" w:hAnsi="Aptos" w:cs="Segoe UI"/>
          <w:color w:val="212121"/>
          <w:sz w:val="22"/>
          <w:szCs w:val="22"/>
          <w:highlight w:val="lightGray"/>
        </w:rPr>
        <w:t> </w:t>
      </w:r>
    </w:p>
    <w:p w14:paraId="4F782113" w14:textId="77777777" w:rsidR="000C7C66" w:rsidRPr="00C409E5" w:rsidRDefault="000C7C66" w:rsidP="000C7C66">
      <w:pPr>
        <w:pStyle w:val="paragraph"/>
        <w:spacing w:before="120" w:beforeAutospacing="0" w:after="120" w:afterAutospacing="0"/>
        <w:ind w:left="720"/>
        <w:textAlignment w:val="baseline"/>
        <w:rPr>
          <w:rFonts w:ascii="Aptos" w:hAnsi="Aptos" w:cs="Segoe UI"/>
          <w:sz w:val="22"/>
          <w:szCs w:val="22"/>
        </w:rPr>
      </w:pPr>
      <w:r w:rsidRPr="00C409E5">
        <w:rPr>
          <w:rStyle w:val="normaltextrun"/>
          <w:rFonts w:ascii="Aptos" w:hAnsi="Aptos" w:cs="Segoe UI"/>
          <w:color w:val="212121"/>
          <w:sz w:val="22"/>
          <w:szCs w:val="22"/>
        </w:rPr>
        <w:t xml:space="preserve">Date: </w:t>
      </w:r>
      <w:r w:rsidRPr="00C409E5">
        <w:rPr>
          <w:rStyle w:val="normaltextrun"/>
          <w:rFonts w:ascii="Aptos" w:hAnsi="Aptos" w:cs="Segoe UI"/>
          <w:color w:val="212121"/>
          <w:sz w:val="22"/>
          <w:szCs w:val="22"/>
          <w:highlight w:val="lightGray"/>
        </w:rPr>
        <w:t>[date]</w:t>
      </w:r>
      <w:r w:rsidRPr="00C409E5">
        <w:rPr>
          <w:rStyle w:val="eop"/>
          <w:rFonts w:ascii="Aptos" w:hAnsi="Aptos" w:cs="Segoe UI"/>
          <w:color w:val="212121"/>
          <w:sz w:val="22"/>
          <w:szCs w:val="22"/>
          <w:highlight w:val="lightGray"/>
        </w:rPr>
        <w:t> </w:t>
      </w:r>
    </w:p>
    <w:p w14:paraId="22117FB8" w14:textId="77777777" w:rsidR="00843841" w:rsidRPr="00C409E5" w:rsidRDefault="00843841" w:rsidP="000C7C66">
      <w:pPr>
        <w:spacing w:before="120" w:after="120"/>
        <w:rPr>
          <w:rFonts w:ascii="Aptos" w:hAnsi="Aptos"/>
          <w:sz w:val="22"/>
          <w:szCs w:val="22"/>
        </w:rPr>
      </w:pPr>
    </w:p>
    <w:sectPr w:rsidR="00843841" w:rsidRPr="00C409E5" w:rsidSect="001C375B">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F8EFC" w14:textId="77777777" w:rsidR="006E00E2" w:rsidRDefault="006E00E2" w:rsidP="00863F55">
      <w:r>
        <w:separator/>
      </w:r>
    </w:p>
  </w:endnote>
  <w:endnote w:type="continuationSeparator" w:id="0">
    <w:p w14:paraId="211DCA1D" w14:textId="77777777" w:rsidR="006E00E2" w:rsidRDefault="006E00E2" w:rsidP="00863F55">
      <w:r>
        <w:continuationSeparator/>
      </w:r>
    </w:p>
  </w:endnote>
  <w:endnote w:type="continuationNotice" w:id="1">
    <w:p w14:paraId="2DDC8BA2" w14:textId="77777777" w:rsidR="006E00E2" w:rsidRDefault="006E00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Aptos">
    <w:panose1 w:val="020B0004020202020204"/>
    <w:charset w:val="00"/>
    <w:family w:val="swiss"/>
    <w:pitch w:val="variable"/>
    <w:sig w:usb0="20000287" w:usb1="00000003" w:usb2="00000000" w:usb3="00000000" w:csb0="0000019F" w:csb1="00000000"/>
  </w:font>
  <w:font w:name="Segoe UI">
    <w:panose1 w:val="020B0604020202020204"/>
    <w:charset w:val="00"/>
    <w:family w:val="swiss"/>
    <w:pitch w:val="variable"/>
    <w:sig w:usb0="E4002EFF" w:usb1="C000E47F" w:usb2="00000009" w:usb3="00000000" w:csb0="000001FF" w:csb1="00000000"/>
  </w:font>
  <w:font w:name="Helvetica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6CF0" w14:textId="282B6E80" w:rsidR="00863F55" w:rsidRPr="00863F55" w:rsidRDefault="00BD0515" w:rsidP="00863F55">
    <w:pPr>
      <w:pStyle w:val="Footer"/>
      <w:jc w:val="center"/>
      <w:rPr>
        <w:sz w:val="18"/>
        <w:szCs w:val="18"/>
      </w:rPr>
    </w:pPr>
    <w:r>
      <w:rPr>
        <w:rFonts w:ascii="Times New Roman" w:hAnsi="Times New Roman"/>
        <w:sz w:val="18"/>
        <w:szCs w:val="18"/>
        <w:lang w:val="en-US"/>
      </w:rPr>
      <w:t>January 2024 – 31012024</w:t>
    </w:r>
    <w:r>
      <w:rPr>
        <w:rFonts w:ascii="Times New Roman" w:hAnsi="Times New Roman"/>
        <w:sz w:val="18"/>
        <w:szCs w:val="18"/>
        <w:lang w:val="en-US"/>
      </w:rPr>
      <w:tab/>
    </w:r>
    <w:r>
      <w:rPr>
        <w:rFonts w:ascii="Times New Roman" w:hAnsi="Times New Roman"/>
        <w:sz w:val="18"/>
        <w:szCs w:val="18"/>
        <w:lang w:val="en-US"/>
      </w:rPr>
      <w:tab/>
    </w:r>
    <w:r w:rsidR="00863F55" w:rsidRPr="00863F55">
      <w:rPr>
        <w:rFonts w:ascii="Times New Roman" w:hAnsi="Times New Roman"/>
        <w:sz w:val="18"/>
        <w:szCs w:val="18"/>
        <w:lang w:val="en-US"/>
      </w:rPr>
      <w:t xml:space="preserve">Page </w:t>
    </w:r>
    <w:r w:rsidR="00863F55" w:rsidRPr="00863F55">
      <w:rPr>
        <w:rFonts w:ascii="Times New Roman" w:hAnsi="Times New Roman"/>
        <w:sz w:val="18"/>
        <w:szCs w:val="18"/>
        <w:lang w:val="en-US"/>
      </w:rPr>
      <w:fldChar w:fldCharType="begin"/>
    </w:r>
    <w:r w:rsidR="00863F55" w:rsidRPr="00863F55">
      <w:rPr>
        <w:rFonts w:ascii="Times New Roman" w:hAnsi="Times New Roman"/>
        <w:sz w:val="18"/>
        <w:szCs w:val="18"/>
        <w:lang w:val="en-US"/>
      </w:rPr>
      <w:instrText xml:space="preserve"> PAGE </w:instrText>
    </w:r>
    <w:r w:rsidR="00863F55" w:rsidRPr="00863F55">
      <w:rPr>
        <w:rFonts w:ascii="Times New Roman" w:hAnsi="Times New Roman"/>
        <w:sz w:val="18"/>
        <w:szCs w:val="18"/>
        <w:lang w:val="en-US"/>
      </w:rPr>
      <w:fldChar w:fldCharType="separate"/>
    </w:r>
    <w:r w:rsidR="00863F55" w:rsidRPr="00863F55">
      <w:rPr>
        <w:rFonts w:ascii="Times New Roman" w:hAnsi="Times New Roman"/>
        <w:noProof/>
        <w:sz w:val="18"/>
        <w:szCs w:val="18"/>
        <w:lang w:val="en-US"/>
      </w:rPr>
      <w:t>1</w:t>
    </w:r>
    <w:r w:rsidR="00863F55" w:rsidRPr="00863F55">
      <w:rPr>
        <w:rFonts w:ascii="Times New Roman" w:hAnsi="Times New Roman"/>
        <w:sz w:val="18"/>
        <w:szCs w:val="18"/>
        <w:lang w:val="en-US"/>
      </w:rPr>
      <w:fldChar w:fldCharType="end"/>
    </w:r>
    <w:r w:rsidR="00863F55" w:rsidRPr="00863F55">
      <w:rPr>
        <w:rFonts w:ascii="Times New Roman" w:hAnsi="Times New Roman"/>
        <w:sz w:val="18"/>
        <w:szCs w:val="18"/>
        <w:lang w:val="en-US"/>
      </w:rPr>
      <w:t xml:space="preserve"> of </w:t>
    </w:r>
    <w:r w:rsidR="00863F55" w:rsidRPr="00863F55">
      <w:rPr>
        <w:rFonts w:ascii="Times New Roman" w:hAnsi="Times New Roman"/>
        <w:sz w:val="18"/>
        <w:szCs w:val="18"/>
        <w:lang w:val="en-US"/>
      </w:rPr>
      <w:fldChar w:fldCharType="begin"/>
    </w:r>
    <w:r w:rsidR="00863F55" w:rsidRPr="00863F55">
      <w:rPr>
        <w:rFonts w:ascii="Times New Roman" w:hAnsi="Times New Roman"/>
        <w:sz w:val="18"/>
        <w:szCs w:val="18"/>
        <w:lang w:val="en-US"/>
      </w:rPr>
      <w:instrText xml:space="preserve"> NUMPAGES </w:instrText>
    </w:r>
    <w:r w:rsidR="00863F55" w:rsidRPr="00863F55">
      <w:rPr>
        <w:rFonts w:ascii="Times New Roman" w:hAnsi="Times New Roman"/>
        <w:sz w:val="18"/>
        <w:szCs w:val="18"/>
        <w:lang w:val="en-US"/>
      </w:rPr>
      <w:fldChar w:fldCharType="separate"/>
    </w:r>
    <w:r w:rsidR="00863F55" w:rsidRPr="00863F55">
      <w:rPr>
        <w:rFonts w:ascii="Times New Roman" w:hAnsi="Times New Roman"/>
        <w:noProof/>
        <w:sz w:val="18"/>
        <w:szCs w:val="18"/>
        <w:lang w:val="en-US"/>
      </w:rPr>
      <w:t>2</w:t>
    </w:r>
    <w:r w:rsidR="00863F55" w:rsidRPr="00863F55">
      <w:rPr>
        <w:rFonts w:ascii="Times New Roman" w:hAnsi="Times New Roman"/>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9D186" w14:textId="77777777" w:rsidR="006E00E2" w:rsidRDefault="006E00E2" w:rsidP="00863F55">
      <w:r>
        <w:separator/>
      </w:r>
    </w:p>
  </w:footnote>
  <w:footnote w:type="continuationSeparator" w:id="0">
    <w:p w14:paraId="1458D3DD" w14:textId="77777777" w:rsidR="006E00E2" w:rsidRDefault="006E00E2" w:rsidP="00863F55">
      <w:r>
        <w:continuationSeparator/>
      </w:r>
    </w:p>
  </w:footnote>
  <w:footnote w:type="continuationNotice" w:id="1">
    <w:p w14:paraId="4170CCFD" w14:textId="77777777" w:rsidR="006E00E2" w:rsidRDefault="006E00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35B"/>
    <w:multiLevelType w:val="multilevel"/>
    <w:tmpl w:val="732CF016"/>
    <w:lvl w:ilvl="0">
      <w:start w:val="1"/>
      <w:numFmt w:val="decimal"/>
      <w:lvlText w:val="%1."/>
      <w:lvlJc w:val="left"/>
      <w:pPr>
        <w:tabs>
          <w:tab w:val="num" w:pos="289"/>
        </w:tabs>
        <w:ind w:left="289" w:hanging="289"/>
      </w:pPr>
    </w:lvl>
    <w:lvl w:ilvl="1">
      <w:start w:val="1"/>
      <w:numFmt w:val="decimal"/>
      <w:lvlText w:val="%1.%2."/>
      <w:lvlJc w:val="left"/>
      <w:pPr>
        <w:tabs>
          <w:tab w:val="num" w:pos="289"/>
        </w:tabs>
        <w:ind w:left="289" w:hanging="289"/>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975916"/>
    <w:multiLevelType w:val="hybridMultilevel"/>
    <w:tmpl w:val="D892E7BA"/>
    <w:lvl w:ilvl="0" w:tplc="A27036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42DC0"/>
    <w:multiLevelType w:val="multilevel"/>
    <w:tmpl w:val="B86E091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B1D171D"/>
    <w:multiLevelType w:val="hybridMultilevel"/>
    <w:tmpl w:val="F06E351E"/>
    <w:lvl w:ilvl="0" w:tplc="BEC4FE20">
      <w:start w:val="4"/>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DDD79FA"/>
    <w:multiLevelType w:val="hybridMultilevel"/>
    <w:tmpl w:val="6FD6DCC2"/>
    <w:lvl w:ilvl="0" w:tplc="B3CC4478">
      <w:start w:val="1"/>
      <w:numFmt w:val="bullet"/>
      <w:lvlText w:val="•"/>
      <w:lvlJc w:val="left"/>
      <w:pPr>
        <w:ind w:left="216" w:hanging="216"/>
      </w:pPr>
      <w:rPr>
        <w:rFonts w:hAnsi="Arial Unicode MS"/>
        <w:caps w:val="0"/>
        <w:smallCaps w:val="0"/>
        <w:strike w:val="0"/>
        <w:dstrike w:val="0"/>
        <w:outline w:val="0"/>
        <w:emboss w:val="0"/>
        <w:imprint w:val="0"/>
        <w:spacing w:val="0"/>
        <w:w w:val="100"/>
        <w:kern w:val="0"/>
        <w:position w:val="0"/>
        <w:highlight w:val="none"/>
        <w:vertAlign w:val="baseline"/>
      </w:rPr>
    </w:lvl>
    <w:lvl w:ilvl="1" w:tplc="0B82ED94">
      <w:start w:val="1"/>
      <w:numFmt w:val="bullet"/>
      <w:lvlText w:val="•"/>
      <w:lvlJc w:val="left"/>
      <w:pPr>
        <w:ind w:left="936" w:hanging="216"/>
      </w:pPr>
      <w:rPr>
        <w:rFonts w:hAnsi="Arial Unicode MS"/>
        <w:caps w:val="0"/>
        <w:smallCaps w:val="0"/>
        <w:strike w:val="0"/>
        <w:dstrike w:val="0"/>
        <w:outline w:val="0"/>
        <w:emboss w:val="0"/>
        <w:imprint w:val="0"/>
        <w:spacing w:val="0"/>
        <w:w w:val="100"/>
        <w:kern w:val="0"/>
        <w:position w:val="0"/>
        <w:highlight w:val="none"/>
        <w:vertAlign w:val="baseline"/>
      </w:rPr>
    </w:lvl>
    <w:lvl w:ilvl="2" w:tplc="F334B332">
      <w:start w:val="1"/>
      <w:numFmt w:val="bullet"/>
      <w:lvlText w:val="•"/>
      <w:lvlJc w:val="left"/>
      <w:pPr>
        <w:ind w:left="1656" w:hanging="216"/>
      </w:pPr>
      <w:rPr>
        <w:rFonts w:hAnsi="Arial Unicode MS"/>
        <w:caps w:val="0"/>
        <w:smallCaps w:val="0"/>
        <w:strike w:val="0"/>
        <w:dstrike w:val="0"/>
        <w:outline w:val="0"/>
        <w:emboss w:val="0"/>
        <w:imprint w:val="0"/>
        <w:spacing w:val="0"/>
        <w:w w:val="100"/>
        <w:kern w:val="0"/>
        <w:position w:val="0"/>
        <w:highlight w:val="none"/>
        <w:vertAlign w:val="baseline"/>
      </w:rPr>
    </w:lvl>
    <w:lvl w:ilvl="3" w:tplc="2898D58E">
      <w:start w:val="1"/>
      <w:numFmt w:val="bullet"/>
      <w:lvlText w:val="•"/>
      <w:lvlJc w:val="left"/>
      <w:pPr>
        <w:ind w:left="2376" w:hanging="216"/>
      </w:pPr>
      <w:rPr>
        <w:rFonts w:hAnsi="Arial Unicode MS"/>
        <w:caps w:val="0"/>
        <w:smallCaps w:val="0"/>
        <w:strike w:val="0"/>
        <w:dstrike w:val="0"/>
        <w:outline w:val="0"/>
        <w:emboss w:val="0"/>
        <w:imprint w:val="0"/>
        <w:spacing w:val="0"/>
        <w:w w:val="100"/>
        <w:kern w:val="0"/>
        <w:position w:val="0"/>
        <w:highlight w:val="none"/>
        <w:vertAlign w:val="baseline"/>
      </w:rPr>
    </w:lvl>
    <w:lvl w:ilvl="4" w:tplc="635C3278">
      <w:start w:val="1"/>
      <w:numFmt w:val="bullet"/>
      <w:lvlText w:val="•"/>
      <w:lvlJc w:val="left"/>
      <w:pPr>
        <w:ind w:left="3096" w:hanging="216"/>
      </w:pPr>
      <w:rPr>
        <w:rFonts w:hAnsi="Arial Unicode MS"/>
        <w:caps w:val="0"/>
        <w:smallCaps w:val="0"/>
        <w:strike w:val="0"/>
        <w:dstrike w:val="0"/>
        <w:outline w:val="0"/>
        <w:emboss w:val="0"/>
        <w:imprint w:val="0"/>
        <w:spacing w:val="0"/>
        <w:w w:val="100"/>
        <w:kern w:val="0"/>
        <w:position w:val="0"/>
        <w:highlight w:val="none"/>
        <w:vertAlign w:val="baseline"/>
      </w:rPr>
    </w:lvl>
    <w:lvl w:ilvl="5" w:tplc="8E7EE05A">
      <w:start w:val="1"/>
      <w:numFmt w:val="bullet"/>
      <w:lvlText w:val="•"/>
      <w:lvlJc w:val="left"/>
      <w:pPr>
        <w:ind w:left="3816" w:hanging="216"/>
      </w:pPr>
      <w:rPr>
        <w:rFonts w:hAnsi="Arial Unicode MS"/>
        <w:caps w:val="0"/>
        <w:smallCaps w:val="0"/>
        <w:strike w:val="0"/>
        <w:dstrike w:val="0"/>
        <w:outline w:val="0"/>
        <w:emboss w:val="0"/>
        <w:imprint w:val="0"/>
        <w:spacing w:val="0"/>
        <w:w w:val="100"/>
        <w:kern w:val="0"/>
        <w:position w:val="0"/>
        <w:highlight w:val="none"/>
        <w:vertAlign w:val="baseline"/>
      </w:rPr>
    </w:lvl>
    <w:lvl w:ilvl="6" w:tplc="808E497C">
      <w:start w:val="1"/>
      <w:numFmt w:val="bullet"/>
      <w:lvlText w:val="•"/>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786E9E74">
      <w:start w:val="1"/>
      <w:numFmt w:val="bullet"/>
      <w:lvlText w:val="•"/>
      <w:lvlJc w:val="left"/>
      <w:pPr>
        <w:ind w:left="5256" w:hanging="216"/>
      </w:pPr>
      <w:rPr>
        <w:rFonts w:hAnsi="Arial Unicode MS"/>
        <w:caps w:val="0"/>
        <w:smallCaps w:val="0"/>
        <w:strike w:val="0"/>
        <w:dstrike w:val="0"/>
        <w:outline w:val="0"/>
        <w:emboss w:val="0"/>
        <w:imprint w:val="0"/>
        <w:spacing w:val="0"/>
        <w:w w:val="100"/>
        <w:kern w:val="0"/>
        <w:position w:val="0"/>
        <w:highlight w:val="none"/>
        <w:vertAlign w:val="baseline"/>
      </w:rPr>
    </w:lvl>
    <w:lvl w:ilvl="8" w:tplc="533487E6">
      <w:start w:val="1"/>
      <w:numFmt w:val="bullet"/>
      <w:lvlText w:val="•"/>
      <w:lvlJc w:val="left"/>
      <w:pPr>
        <w:ind w:left="597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FA90711"/>
    <w:multiLevelType w:val="multilevel"/>
    <w:tmpl w:val="A5A2A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C95512"/>
    <w:multiLevelType w:val="multilevel"/>
    <w:tmpl w:val="BD9A5CA8"/>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5E3AD4"/>
    <w:multiLevelType w:val="multilevel"/>
    <w:tmpl w:val="079AFABE"/>
    <w:lvl w:ilvl="0">
      <w:start w:val="1"/>
      <w:numFmt w:val="decimal"/>
      <w:lvlText w:val="%1."/>
      <w:lvlJc w:val="left"/>
      <w:pPr>
        <w:tabs>
          <w:tab w:val="num" w:pos="289"/>
        </w:tabs>
        <w:ind w:left="289" w:hanging="289"/>
      </w:pPr>
    </w:lvl>
    <w:lvl w:ilvl="1">
      <w:start w:val="1"/>
      <w:numFmt w:val="decimal"/>
      <w:lvlText w:val="%1.%2."/>
      <w:lvlJc w:val="left"/>
      <w:pPr>
        <w:tabs>
          <w:tab w:val="num" w:pos="289"/>
        </w:tabs>
        <w:ind w:left="289" w:hanging="289"/>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3851894"/>
    <w:multiLevelType w:val="multilevel"/>
    <w:tmpl w:val="26B2F4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A03479"/>
    <w:multiLevelType w:val="hybridMultilevel"/>
    <w:tmpl w:val="89F024BC"/>
    <w:lvl w:ilvl="0" w:tplc="0DD28674">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153E8"/>
    <w:multiLevelType w:val="multilevel"/>
    <w:tmpl w:val="78E67E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0F1180"/>
    <w:multiLevelType w:val="hybridMultilevel"/>
    <w:tmpl w:val="2708C5D0"/>
    <w:lvl w:ilvl="0" w:tplc="BFD00EC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B53D8"/>
    <w:multiLevelType w:val="hybridMultilevel"/>
    <w:tmpl w:val="7DC46EA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53E683D"/>
    <w:multiLevelType w:val="hybridMultilevel"/>
    <w:tmpl w:val="4EF4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B7D6B"/>
    <w:multiLevelType w:val="multilevel"/>
    <w:tmpl w:val="AB08B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43731D"/>
    <w:multiLevelType w:val="hybridMultilevel"/>
    <w:tmpl w:val="C0EA6AC6"/>
    <w:lvl w:ilvl="0" w:tplc="F91C4B1E">
      <w:start w:val="1"/>
      <w:numFmt w:val="bullet"/>
      <w:pStyle w:val="BulletLis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412"/>
        </w:tabs>
        <w:ind w:left="2412" w:hanging="360"/>
      </w:pPr>
      <w:rPr>
        <w:rFonts w:ascii="Courier New" w:hAnsi="Courier New" w:hint="default"/>
      </w:rPr>
    </w:lvl>
    <w:lvl w:ilvl="2" w:tplc="04090005" w:tentative="1">
      <w:start w:val="1"/>
      <w:numFmt w:val="bullet"/>
      <w:lvlText w:val=""/>
      <w:lvlJc w:val="left"/>
      <w:pPr>
        <w:tabs>
          <w:tab w:val="num" w:pos="3132"/>
        </w:tabs>
        <w:ind w:left="3132" w:hanging="360"/>
      </w:pPr>
      <w:rPr>
        <w:rFonts w:ascii="Wingdings" w:hAnsi="Wingdings" w:hint="default"/>
      </w:rPr>
    </w:lvl>
    <w:lvl w:ilvl="3" w:tplc="04090001" w:tentative="1">
      <w:start w:val="1"/>
      <w:numFmt w:val="bullet"/>
      <w:lvlText w:val=""/>
      <w:lvlJc w:val="left"/>
      <w:pPr>
        <w:tabs>
          <w:tab w:val="num" w:pos="3852"/>
        </w:tabs>
        <w:ind w:left="3852" w:hanging="360"/>
      </w:pPr>
      <w:rPr>
        <w:rFonts w:ascii="Symbol" w:hAnsi="Symbol" w:hint="default"/>
      </w:rPr>
    </w:lvl>
    <w:lvl w:ilvl="4" w:tplc="04090003" w:tentative="1">
      <w:start w:val="1"/>
      <w:numFmt w:val="bullet"/>
      <w:lvlText w:val="o"/>
      <w:lvlJc w:val="left"/>
      <w:pPr>
        <w:tabs>
          <w:tab w:val="num" w:pos="4572"/>
        </w:tabs>
        <w:ind w:left="4572" w:hanging="360"/>
      </w:pPr>
      <w:rPr>
        <w:rFonts w:ascii="Courier New" w:hAnsi="Courier New" w:hint="default"/>
      </w:rPr>
    </w:lvl>
    <w:lvl w:ilvl="5" w:tplc="04090005" w:tentative="1">
      <w:start w:val="1"/>
      <w:numFmt w:val="bullet"/>
      <w:lvlText w:val=""/>
      <w:lvlJc w:val="left"/>
      <w:pPr>
        <w:tabs>
          <w:tab w:val="num" w:pos="5292"/>
        </w:tabs>
        <w:ind w:left="5292" w:hanging="360"/>
      </w:pPr>
      <w:rPr>
        <w:rFonts w:ascii="Wingdings" w:hAnsi="Wingdings" w:hint="default"/>
      </w:rPr>
    </w:lvl>
    <w:lvl w:ilvl="6" w:tplc="04090001" w:tentative="1">
      <w:start w:val="1"/>
      <w:numFmt w:val="bullet"/>
      <w:lvlText w:val=""/>
      <w:lvlJc w:val="left"/>
      <w:pPr>
        <w:tabs>
          <w:tab w:val="num" w:pos="6012"/>
        </w:tabs>
        <w:ind w:left="6012" w:hanging="360"/>
      </w:pPr>
      <w:rPr>
        <w:rFonts w:ascii="Symbol" w:hAnsi="Symbol" w:hint="default"/>
      </w:rPr>
    </w:lvl>
    <w:lvl w:ilvl="7" w:tplc="04090003" w:tentative="1">
      <w:start w:val="1"/>
      <w:numFmt w:val="bullet"/>
      <w:lvlText w:val="o"/>
      <w:lvlJc w:val="left"/>
      <w:pPr>
        <w:tabs>
          <w:tab w:val="num" w:pos="6732"/>
        </w:tabs>
        <w:ind w:left="6732" w:hanging="360"/>
      </w:pPr>
      <w:rPr>
        <w:rFonts w:ascii="Courier New" w:hAnsi="Courier New" w:hint="default"/>
      </w:rPr>
    </w:lvl>
    <w:lvl w:ilvl="8" w:tplc="04090005" w:tentative="1">
      <w:start w:val="1"/>
      <w:numFmt w:val="bullet"/>
      <w:lvlText w:val=""/>
      <w:lvlJc w:val="left"/>
      <w:pPr>
        <w:tabs>
          <w:tab w:val="num" w:pos="7452"/>
        </w:tabs>
        <w:ind w:left="7452" w:hanging="360"/>
      </w:pPr>
      <w:rPr>
        <w:rFonts w:ascii="Wingdings" w:hAnsi="Wingdings" w:hint="default"/>
      </w:rPr>
    </w:lvl>
  </w:abstractNum>
  <w:abstractNum w:abstractNumId="16" w15:restartNumberingAfterBreak="0">
    <w:nsid w:val="3C8577B4"/>
    <w:multiLevelType w:val="multilevel"/>
    <w:tmpl w:val="FE70C84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FC40623"/>
    <w:multiLevelType w:val="multilevel"/>
    <w:tmpl w:val="CF22CEA8"/>
    <w:lvl w:ilvl="0">
      <w:start w:val="1"/>
      <w:numFmt w:val="decimal"/>
      <w:lvlText w:val="%1."/>
      <w:lvlJc w:val="left"/>
      <w:pPr>
        <w:ind w:left="720" w:hanging="360"/>
      </w:pPr>
      <w:rPr>
        <w:rFonts w:ascii="Calibri Light" w:eastAsia="Calibri" w:hAnsi="Calibri Light" w:cs="Calibri Light" w:hint="default"/>
        <w:b w:val="0"/>
        <w:i w:val="0"/>
      </w:rPr>
    </w:lvl>
    <w:lvl w:ilvl="1">
      <w:start w:val="1"/>
      <w:numFmt w:val="decimal"/>
      <w:lvlText w:val="%1.%2"/>
      <w:lvlJc w:val="left"/>
      <w:pPr>
        <w:ind w:left="780" w:hanging="420"/>
      </w:pPr>
      <w:rPr>
        <w:b w:val="0"/>
        <w:color w:val="000000"/>
        <w:sz w:val="22"/>
        <w:szCs w:val="22"/>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8" w15:restartNumberingAfterBreak="0">
    <w:nsid w:val="40CC120B"/>
    <w:multiLevelType w:val="multilevel"/>
    <w:tmpl w:val="B53C2D92"/>
    <w:lvl w:ilvl="0">
      <w:start w:val="1"/>
      <w:numFmt w:val="decimal"/>
      <w:lvlText w:val="%1."/>
      <w:lvlJc w:val="left"/>
      <w:pPr>
        <w:ind w:left="720" w:hanging="360"/>
      </w:pPr>
      <w:rPr>
        <w:rFonts w:asciiTheme="majorHAnsi" w:hAnsiTheme="majorHAnsi" w:cstheme="majorHAnsi" w:hint="default"/>
        <w:b w:val="0"/>
      </w:rPr>
    </w:lvl>
    <w:lvl w:ilvl="1">
      <w:start w:val="1"/>
      <w:numFmt w:val="decimal"/>
      <w:isLgl/>
      <w:lvlText w:val="%1.%2"/>
      <w:lvlJc w:val="left"/>
      <w:pPr>
        <w:ind w:left="988" w:hanging="420"/>
      </w:pPr>
      <w:rPr>
        <w:rFonts w:asciiTheme="majorHAnsi" w:hAnsiTheme="majorHAnsi" w:cstheme="majorHAnsi" w:hint="default"/>
        <w:b w:val="0"/>
        <w:color w:val="auto"/>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1273A3A"/>
    <w:multiLevelType w:val="multilevel"/>
    <w:tmpl w:val="F732C06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468468D4"/>
    <w:multiLevelType w:val="hybridMultilevel"/>
    <w:tmpl w:val="A55AF834"/>
    <w:lvl w:ilvl="0" w:tplc="E780D28E">
      <w:start w:val="1"/>
      <w:numFmt w:val="lowerRoman"/>
      <w:lvlText w:val="%1."/>
      <w:lvlJc w:val="right"/>
      <w:pPr>
        <w:ind w:left="2700" w:hanging="360"/>
      </w:pPr>
      <w:rPr>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15:restartNumberingAfterBreak="0">
    <w:nsid w:val="47915998"/>
    <w:multiLevelType w:val="multilevel"/>
    <w:tmpl w:val="EB90A6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9FA3DF9"/>
    <w:multiLevelType w:val="hybridMultilevel"/>
    <w:tmpl w:val="73EEE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1817FC"/>
    <w:multiLevelType w:val="multilevel"/>
    <w:tmpl w:val="C722FC94"/>
    <w:lvl w:ilvl="0">
      <w:start w:val="1"/>
      <w:numFmt w:val="decimal"/>
      <w:lvlText w:val="%1."/>
      <w:lvlJc w:val="left"/>
      <w:pPr>
        <w:tabs>
          <w:tab w:val="num" w:pos="289"/>
        </w:tabs>
        <w:ind w:left="289" w:hanging="289"/>
      </w:pPr>
    </w:lvl>
    <w:lvl w:ilvl="1">
      <w:start w:val="1"/>
      <w:numFmt w:val="decimal"/>
      <w:lvlText w:val="%1.%2."/>
      <w:lvlJc w:val="left"/>
      <w:pPr>
        <w:tabs>
          <w:tab w:val="num" w:pos="289"/>
        </w:tabs>
        <w:ind w:left="289" w:hanging="289"/>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EFF5368"/>
    <w:multiLevelType w:val="hybridMultilevel"/>
    <w:tmpl w:val="2E5A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43123E"/>
    <w:multiLevelType w:val="hybridMultilevel"/>
    <w:tmpl w:val="F852226E"/>
    <w:lvl w:ilvl="0" w:tplc="BFD00EC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651286"/>
    <w:multiLevelType w:val="multilevel"/>
    <w:tmpl w:val="853CD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8B589C"/>
    <w:multiLevelType w:val="multilevel"/>
    <w:tmpl w:val="618255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82574D"/>
    <w:multiLevelType w:val="multilevel"/>
    <w:tmpl w:val="DDB60F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53D60E28"/>
    <w:multiLevelType w:val="hybridMultilevel"/>
    <w:tmpl w:val="4994115E"/>
    <w:lvl w:ilvl="0" w:tplc="FFFFFFFF">
      <w:start w:val="1"/>
      <w:numFmt w:val="lowerRoman"/>
      <w:lvlText w:val="%1."/>
      <w:lvlJc w:val="left"/>
      <w:pPr>
        <w:ind w:left="1080" w:hanging="720"/>
      </w:pPr>
      <w:rPr>
        <w:rFonts w:hint="default"/>
      </w:rPr>
    </w:lvl>
    <w:lvl w:ilvl="1" w:tplc="BFD00EC0">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4C831E9"/>
    <w:multiLevelType w:val="hybridMultilevel"/>
    <w:tmpl w:val="E9DC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E90644"/>
    <w:multiLevelType w:val="multilevel"/>
    <w:tmpl w:val="13564FAE"/>
    <w:lvl w:ilvl="0">
      <w:start w:val="1"/>
      <w:numFmt w:val="decimal"/>
      <w:lvlText w:val="%1."/>
      <w:lvlJc w:val="left"/>
      <w:pPr>
        <w:ind w:left="360" w:hanging="360"/>
      </w:pPr>
      <w:rPr>
        <w:b/>
        <w:bCs/>
      </w:rPr>
    </w:lvl>
    <w:lvl w:ilvl="1">
      <w:start w:val="1"/>
      <w:numFmt w:val="decimal"/>
      <w:lvlText w:val="%1.%2."/>
      <w:lvlJc w:val="left"/>
      <w:pPr>
        <w:ind w:left="792" w:hanging="432"/>
      </w:pPr>
      <w:rPr>
        <w:rFonts w:ascii="Aptos Display" w:hAnsi="Aptos Display" w:hint="default"/>
        <w:b/>
        <w:bCs/>
        <w:sz w:val="22"/>
        <w:szCs w:val="22"/>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ED35C1"/>
    <w:multiLevelType w:val="multilevel"/>
    <w:tmpl w:val="F17E0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A5051E"/>
    <w:multiLevelType w:val="multilevel"/>
    <w:tmpl w:val="06CC35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A2C7681"/>
    <w:multiLevelType w:val="multilevel"/>
    <w:tmpl w:val="F970D9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C3800D1"/>
    <w:multiLevelType w:val="hybridMultilevel"/>
    <w:tmpl w:val="FA60E74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6" w15:restartNumberingAfterBreak="0">
    <w:nsid w:val="6D9A7F30"/>
    <w:multiLevelType w:val="multilevel"/>
    <w:tmpl w:val="5B740E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2F4D15"/>
    <w:multiLevelType w:val="multilevel"/>
    <w:tmpl w:val="B6F0B422"/>
    <w:lvl w:ilvl="0">
      <w:start w:val="1"/>
      <w:numFmt w:val="decimal"/>
      <w:lvlText w:val="%1"/>
      <w:lvlJc w:val="left"/>
      <w:pPr>
        <w:ind w:left="360" w:hanging="360"/>
      </w:pPr>
      <w:rPr>
        <w:rFonts w:hint="default"/>
        <w:u w:val="single"/>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38" w15:restartNumberingAfterBreak="0">
    <w:nsid w:val="72602A89"/>
    <w:multiLevelType w:val="multilevel"/>
    <w:tmpl w:val="EC9CAB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F97A54"/>
    <w:multiLevelType w:val="multilevel"/>
    <w:tmpl w:val="18DACF28"/>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C31096"/>
    <w:multiLevelType w:val="multilevel"/>
    <w:tmpl w:val="00BC6E62"/>
    <w:lvl w:ilvl="0">
      <w:start w:val="1"/>
      <w:numFmt w:val="decimal"/>
      <w:lvlText w:val="%1."/>
      <w:lvlJc w:val="left"/>
      <w:pPr>
        <w:ind w:left="720" w:hanging="360"/>
      </w:pPr>
    </w:lvl>
    <w:lvl w:ilvl="1">
      <w:start w:val="1"/>
      <w:numFmt w:val="decimal"/>
      <w:lvlText w:val="%1.%2"/>
      <w:lvlJc w:val="left"/>
      <w:pPr>
        <w:ind w:left="780" w:hanging="420"/>
      </w:pPr>
      <w:rPr>
        <w:color w:val="000000"/>
        <w:sz w:val="22"/>
        <w:szCs w:val="22"/>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1" w15:restartNumberingAfterBreak="0">
    <w:nsid w:val="7B677978"/>
    <w:multiLevelType w:val="multilevel"/>
    <w:tmpl w:val="A9F6C3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C216336"/>
    <w:multiLevelType w:val="hybridMultilevel"/>
    <w:tmpl w:val="C1FA3AB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15:restartNumberingAfterBreak="0">
    <w:nsid w:val="7C581E15"/>
    <w:multiLevelType w:val="multilevel"/>
    <w:tmpl w:val="764CA8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DAF6DD9"/>
    <w:multiLevelType w:val="multilevel"/>
    <w:tmpl w:val="C4DA98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84511191">
    <w:abstractNumId w:val="31"/>
  </w:num>
  <w:num w:numId="2" w16cid:durableId="431358916">
    <w:abstractNumId w:val="14"/>
  </w:num>
  <w:num w:numId="3" w16cid:durableId="2125538660">
    <w:abstractNumId w:val="5"/>
  </w:num>
  <w:num w:numId="4" w16cid:durableId="1430344740">
    <w:abstractNumId w:val="36"/>
  </w:num>
  <w:num w:numId="5" w16cid:durableId="1266042124">
    <w:abstractNumId w:val="21"/>
  </w:num>
  <w:num w:numId="6" w16cid:durableId="2020428149">
    <w:abstractNumId w:val="43"/>
  </w:num>
  <w:num w:numId="7" w16cid:durableId="857239341">
    <w:abstractNumId w:val="41"/>
  </w:num>
  <w:num w:numId="8" w16cid:durableId="77139115">
    <w:abstractNumId w:val="2"/>
  </w:num>
  <w:num w:numId="9" w16cid:durableId="744836493">
    <w:abstractNumId w:val="27"/>
  </w:num>
  <w:num w:numId="10" w16cid:durableId="558202694">
    <w:abstractNumId w:val="8"/>
  </w:num>
  <w:num w:numId="11" w16cid:durableId="305361689">
    <w:abstractNumId w:val="32"/>
  </w:num>
  <w:num w:numId="12" w16cid:durableId="193080446">
    <w:abstractNumId w:val="38"/>
  </w:num>
  <w:num w:numId="13" w16cid:durableId="46026937">
    <w:abstractNumId w:val="10"/>
  </w:num>
  <w:num w:numId="14" w16cid:durableId="1035352648">
    <w:abstractNumId w:val="28"/>
  </w:num>
  <w:num w:numId="15" w16cid:durableId="1392073254">
    <w:abstractNumId w:val="19"/>
  </w:num>
  <w:num w:numId="16" w16cid:durableId="2083287520">
    <w:abstractNumId w:val="16"/>
  </w:num>
  <w:num w:numId="17" w16cid:durableId="1337152006">
    <w:abstractNumId w:val="33"/>
  </w:num>
  <w:num w:numId="18" w16cid:durableId="396393596">
    <w:abstractNumId w:val="6"/>
  </w:num>
  <w:num w:numId="19" w16cid:durableId="553586794">
    <w:abstractNumId w:val="40"/>
  </w:num>
  <w:num w:numId="20" w16cid:durableId="1093166800">
    <w:abstractNumId w:val="44"/>
  </w:num>
  <w:num w:numId="21" w16cid:durableId="1655795135">
    <w:abstractNumId w:val="20"/>
  </w:num>
  <w:num w:numId="22" w16cid:durableId="2004703673">
    <w:abstractNumId w:val="18"/>
  </w:num>
  <w:num w:numId="23" w16cid:durableId="150293705">
    <w:abstractNumId w:val="34"/>
  </w:num>
  <w:num w:numId="24" w16cid:durableId="92894833">
    <w:abstractNumId w:val="17"/>
  </w:num>
  <w:num w:numId="25" w16cid:durableId="1552572142">
    <w:abstractNumId w:val="12"/>
  </w:num>
  <w:num w:numId="26" w16cid:durableId="1323656393">
    <w:abstractNumId w:val="42"/>
  </w:num>
  <w:num w:numId="27" w16cid:durableId="654185166">
    <w:abstractNumId w:val="24"/>
  </w:num>
  <w:num w:numId="28" w16cid:durableId="638346746">
    <w:abstractNumId w:val="30"/>
  </w:num>
  <w:num w:numId="29" w16cid:durableId="476848051">
    <w:abstractNumId w:val="3"/>
  </w:num>
  <w:num w:numId="30" w16cid:durableId="130291615">
    <w:abstractNumId w:val="35"/>
  </w:num>
  <w:num w:numId="31" w16cid:durableId="953369070">
    <w:abstractNumId w:val="4"/>
  </w:num>
  <w:num w:numId="32" w16cid:durableId="1441149599">
    <w:abstractNumId w:val="22"/>
  </w:num>
  <w:num w:numId="33" w16cid:durableId="1161968217">
    <w:abstractNumId w:val="7"/>
  </w:num>
  <w:num w:numId="34" w16cid:durableId="575819135">
    <w:abstractNumId w:val="23"/>
  </w:num>
  <w:num w:numId="35" w16cid:durableId="1293945967">
    <w:abstractNumId w:val="0"/>
  </w:num>
  <w:num w:numId="36" w16cid:durableId="752358807">
    <w:abstractNumId w:val="39"/>
  </w:num>
  <w:num w:numId="37" w16cid:durableId="1036125563">
    <w:abstractNumId w:val="37"/>
  </w:num>
  <w:num w:numId="38" w16cid:durableId="2110468802">
    <w:abstractNumId w:val="15"/>
  </w:num>
  <w:num w:numId="39" w16cid:durableId="426779468">
    <w:abstractNumId w:val="13"/>
  </w:num>
  <w:num w:numId="40" w16cid:durableId="325598881">
    <w:abstractNumId w:val="9"/>
  </w:num>
  <w:num w:numId="41" w16cid:durableId="1342128674">
    <w:abstractNumId w:val="1"/>
  </w:num>
  <w:num w:numId="42" w16cid:durableId="1115127572">
    <w:abstractNumId w:val="29"/>
  </w:num>
  <w:num w:numId="43" w16cid:durableId="750539038">
    <w:abstractNumId w:val="11"/>
  </w:num>
  <w:num w:numId="44" w16cid:durableId="1138843442">
    <w:abstractNumId w:val="25"/>
  </w:num>
  <w:num w:numId="45" w16cid:durableId="79178592">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lya Guerin">
    <w15:presenceInfo w15:providerId="AD" w15:userId="S::natalya.guerin@versaterm.com::67fc3965-75e6-4d74-a470-20a2f07e2b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C66"/>
    <w:rsid w:val="00001B96"/>
    <w:rsid w:val="000074CF"/>
    <w:rsid w:val="00050A81"/>
    <w:rsid w:val="00052905"/>
    <w:rsid w:val="00071344"/>
    <w:rsid w:val="000906A6"/>
    <w:rsid w:val="00093FCE"/>
    <w:rsid w:val="00094EAF"/>
    <w:rsid w:val="000C0982"/>
    <w:rsid w:val="000C181A"/>
    <w:rsid w:val="000C7C66"/>
    <w:rsid w:val="000E09C5"/>
    <w:rsid w:val="000E43ED"/>
    <w:rsid w:val="000E7594"/>
    <w:rsid w:val="001024D9"/>
    <w:rsid w:val="001077EB"/>
    <w:rsid w:val="00110C43"/>
    <w:rsid w:val="00122382"/>
    <w:rsid w:val="00127C11"/>
    <w:rsid w:val="0013706D"/>
    <w:rsid w:val="00140006"/>
    <w:rsid w:val="001404B3"/>
    <w:rsid w:val="00145A74"/>
    <w:rsid w:val="00175191"/>
    <w:rsid w:val="00183D47"/>
    <w:rsid w:val="00184C8E"/>
    <w:rsid w:val="001900BB"/>
    <w:rsid w:val="001A2078"/>
    <w:rsid w:val="001A50AB"/>
    <w:rsid w:val="001A6DF4"/>
    <w:rsid w:val="001C375B"/>
    <w:rsid w:val="001E791B"/>
    <w:rsid w:val="002014F0"/>
    <w:rsid w:val="00211DAA"/>
    <w:rsid w:val="00233A37"/>
    <w:rsid w:val="002863D2"/>
    <w:rsid w:val="00294E13"/>
    <w:rsid w:val="002A3FB4"/>
    <w:rsid w:val="002A7F0C"/>
    <w:rsid w:val="002E0359"/>
    <w:rsid w:val="002F3330"/>
    <w:rsid w:val="003038A1"/>
    <w:rsid w:val="003106E2"/>
    <w:rsid w:val="00320C83"/>
    <w:rsid w:val="00336FA2"/>
    <w:rsid w:val="00342F8B"/>
    <w:rsid w:val="00350247"/>
    <w:rsid w:val="00371567"/>
    <w:rsid w:val="00391A25"/>
    <w:rsid w:val="00391C1F"/>
    <w:rsid w:val="003A2AC2"/>
    <w:rsid w:val="003A4995"/>
    <w:rsid w:val="003B44DC"/>
    <w:rsid w:val="003D4262"/>
    <w:rsid w:val="003D715D"/>
    <w:rsid w:val="003E4FCC"/>
    <w:rsid w:val="003F10DB"/>
    <w:rsid w:val="00417415"/>
    <w:rsid w:val="00435E01"/>
    <w:rsid w:val="004879AC"/>
    <w:rsid w:val="004935BB"/>
    <w:rsid w:val="00494BAA"/>
    <w:rsid w:val="00496C22"/>
    <w:rsid w:val="004A3184"/>
    <w:rsid w:val="004D66B3"/>
    <w:rsid w:val="004D68A6"/>
    <w:rsid w:val="004E6DCF"/>
    <w:rsid w:val="004F0ED3"/>
    <w:rsid w:val="00537884"/>
    <w:rsid w:val="0056635C"/>
    <w:rsid w:val="0056681A"/>
    <w:rsid w:val="00571A9F"/>
    <w:rsid w:val="00575FBB"/>
    <w:rsid w:val="005A22D2"/>
    <w:rsid w:val="005C6BE9"/>
    <w:rsid w:val="005C7FAA"/>
    <w:rsid w:val="005F6FE2"/>
    <w:rsid w:val="00605B5D"/>
    <w:rsid w:val="00641ED9"/>
    <w:rsid w:val="00661F3C"/>
    <w:rsid w:val="006957FD"/>
    <w:rsid w:val="006A5381"/>
    <w:rsid w:val="006C2E43"/>
    <w:rsid w:val="006E00E2"/>
    <w:rsid w:val="006E6EA7"/>
    <w:rsid w:val="006F0718"/>
    <w:rsid w:val="00712161"/>
    <w:rsid w:val="00736919"/>
    <w:rsid w:val="00793014"/>
    <w:rsid w:val="007B2070"/>
    <w:rsid w:val="007E5E0C"/>
    <w:rsid w:val="008204A7"/>
    <w:rsid w:val="00820F65"/>
    <w:rsid w:val="00830DD9"/>
    <w:rsid w:val="00835057"/>
    <w:rsid w:val="00843841"/>
    <w:rsid w:val="00863F55"/>
    <w:rsid w:val="00895DB1"/>
    <w:rsid w:val="008C4DB2"/>
    <w:rsid w:val="008E0297"/>
    <w:rsid w:val="008E79AF"/>
    <w:rsid w:val="008F5D4A"/>
    <w:rsid w:val="00912F50"/>
    <w:rsid w:val="00934EA4"/>
    <w:rsid w:val="0099522F"/>
    <w:rsid w:val="009A2736"/>
    <w:rsid w:val="009A6D50"/>
    <w:rsid w:val="009B3370"/>
    <w:rsid w:val="009D712C"/>
    <w:rsid w:val="009E3629"/>
    <w:rsid w:val="009F4EC1"/>
    <w:rsid w:val="00A5687D"/>
    <w:rsid w:val="00AB461A"/>
    <w:rsid w:val="00AF61BF"/>
    <w:rsid w:val="00B11B28"/>
    <w:rsid w:val="00B14078"/>
    <w:rsid w:val="00B1562A"/>
    <w:rsid w:val="00B20866"/>
    <w:rsid w:val="00B2485B"/>
    <w:rsid w:val="00B4284A"/>
    <w:rsid w:val="00B9002D"/>
    <w:rsid w:val="00B96993"/>
    <w:rsid w:val="00BB33B5"/>
    <w:rsid w:val="00BC0E09"/>
    <w:rsid w:val="00BD0515"/>
    <w:rsid w:val="00BD4720"/>
    <w:rsid w:val="00BF60DB"/>
    <w:rsid w:val="00C05CA7"/>
    <w:rsid w:val="00C15B45"/>
    <w:rsid w:val="00C229AE"/>
    <w:rsid w:val="00C409E5"/>
    <w:rsid w:val="00C56B92"/>
    <w:rsid w:val="00C80F8F"/>
    <w:rsid w:val="00C938D9"/>
    <w:rsid w:val="00CB1909"/>
    <w:rsid w:val="00CC4C26"/>
    <w:rsid w:val="00CF64C7"/>
    <w:rsid w:val="00D24398"/>
    <w:rsid w:val="00D310B7"/>
    <w:rsid w:val="00D336A4"/>
    <w:rsid w:val="00DA033E"/>
    <w:rsid w:val="00DA14F3"/>
    <w:rsid w:val="00DA5BE8"/>
    <w:rsid w:val="00DD0931"/>
    <w:rsid w:val="00DF1291"/>
    <w:rsid w:val="00DF798C"/>
    <w:rsid w:val="00E040B0"/>
    <w:rsid w:val="00E17A67"/>
    <w:rsid w:val="00E200C2"/>
    <w:rsid w:val="00E22948"/>
    <w:rsid w:val="00E4640F"/>
    <w:rsid w:val="00E63541"/>
    <w:rsid w:val="00EA2B0E"/>
    <w:rsid w:val="00EA4E1C"/>
    <w:rsid w:val="00EB2BC9"/>
    <w:rsid w:val="00EC4F50"/>
    <w:rsid w:val="00EE3EBD"/>
    <w:rsid w:val="00F02207"/>
    <w:rsid w:val="00F07FE3"/>
    <w:rsid w:val="00F34650"/>
    <w:rsid w:val="00F46B26"/>
    <w:rsid w:val="00F51F40"/>
    <w:rsid w:val="00F53715"/>
    <w:rsid w:val="00F967A4"/>
    <w:rsid w:val="00FA1F95"/>
    <w:rsid w:val="00FB2A1F"/>
    <w:rsid w:val="00FD6EF6"/>
    <w:rsid w:val="00FE7FB2"/>
    <w:rsid w:val="03F57631"/>
    <w:rsid w:val="0A265C2A"/>
    <w:rsid w:val="13DE26F0"/>
    <w:rsid w:val="49CF3386"/>
    <w:rsid w:val="6A113331"/>
    <w:rsid w:val="6D619D6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F84361D"/>
  <w15:chartTrackingRefBased/>
  <w15:docId w15:val="{E8940BC0-765E-4B42-92F9-46F88D31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rsid w:val="00BD4720"/>
    <w:pPr>
      <w:keepNext/>
      <w:keepLines/>
      <w:pBdr>
        <w:top w:val="nil"/>
        <w:left w:val="nil"/>
        <w:bottom w:val="nil"/>
        <w:right w:val="nil"/>
        <w:between w:val="nil"/>
      </w:pBdr>
      <w:spacing w:before="40" w:line="288" w:lineRule="auto"/>
      <w:outlineLvl w:val="1"/>
    </w:pPr>
    <w:rPr>
      <w:rFonts w:ascii="Calibri" w:eastAsia="Calibri" w:hAnsi="Calibri" w:cs="Calibri"/>
      <w:color w:val="31479E"/>
      <w:sz w:val="26"/>
      <w:szCs w:val="26"/>
      <w:lang w:eastAsia="en-CA"/>
    </w:rPr>
  </w:style>
  <w:style w:type="paragraph" w:styleId="Heading3">
    <w:name w:val="heading 3"/>
    <w:basedOn w:val="Normal"/>
    <w:next w:val="Normal"/>
    <w:link w:val="Heading3Char"/>
    <w:uiPriority w:val="9"/>
    <w:unhideWhenUsed/>
    <w:qFormat/>
    <w:rsid w:val="00E200C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C7C6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C7C66"/>
  </w:style>
  <w:style w:type="character" w:customStyle="1" w:styleId="eop">
    <w:name w:val="eop"/>
    <w:basedOn w:val="DefaultParagraphFont"/>
    <w:rsid w:val="000C7C66"/>
  </w:style>
  <w:style w:type="paragraph" w:styleId="Header">
    <w:name w:val="header"/>
    <w:basedOn w:val="Normal"/>
    <w:link w:val="HeaderChar"/>
    <w:uiPriority w:val="99"/>
    <w:unhideWhenUsed/>
    <w:rsid w:val="00863F55"/>
    <w:pPr>
      <w:tabs>
        <w:tab w:val="center" w:pos="4680"/>
        <w:tab w:val="right" w:pos="9360"/>
      </w:tabs>
    </w:pPr>
  </w:style>
  <w:style w:type="character" w:customStyle="1" w:styleId="HeaderChar">
    <w:name w:val="Header Char"/>
    <w:basedOn w:val="DefaultParagraphFont"/>
    <w:link w:val="Header"/>
    <w:uiPriority w:val="99"/>
    <w:rsid w:val="00863F55"/>
  </w:style>
  <w:style w:type="paragraph" w:styleId="Footer">
    <w:name w:val="footer"/>
    <w:basedOn w:val="Normal"/>
    <w:link w:val="FooterChar"/>
    <w:uiPriority w:val="99"/>
    <w:unhideWhenUsed/>
    <w:rsid w:val="00863F55"/>
    <w:pPr>
      <w:tabs>
        <w:tab w:val="center" w:pos="4680"/>
        <w:tab w:val="right" w:pos="9360"/>
      </w:tabs>
    </w:pPr>
  </w:style>
  <w:style w:type="character" w:customStyle="1" w:styleId="FooterChar">
    <w:name w:val="Footer Char"/>
    <w:basedOn w:val="DefaultParagraphFont"/>
    <w:link w:val="Footer"/>
    <w:uiPriority w:val="99"/>
    <w:rsid w:val="00863F55"/>
  </w:style>
  <w:style w:type="character" w:styleId="CommentReference">
    <w:name w:val="annotation reference"/>
    <w:basedOn w:val="DefaultParagraphFont"/>
    <w:unhideWhenUsed/>
    <w:rsid w:val="00EC4F50"/>
    <w:rPr>
      <w:sz w:val="16"/>
      <w:szCs w:val="16"/>
    </w:rPr>
  </w:style>
  <w:style w:type="paragraph" w:styleId="CommentText">
    <w:name w:val="annotation text"/>
    <w:basedOn w:val="Normal"/>
    <w:link w:val="CommentTextChar"/>
    <w:unhideWhenUsed/>
    <w:rsid w:val="00EC4F50"/>
    <w:rPr>
      <w:sz w:val="20"/>
      <w:szCs w:val="20"/>
    </w:rPr>
  </w:style>
  <w:style w:type="character" w:customStyle="1" w:styleId="CommentTextChar">
    <w:name w:val="Comment Text Char"/>
    <w:basedOn w:val="DefaultParagraphFont"/>
    <w:link w:val="CommentText"/>
    <w:rsid w:val="00EC4F50"/>
    <w:rPr>
      <w:sz w:val="20"/>
      <w:szCs w:val="20"/>
    </w:rPr>
  </w:style>
  <w:style w:type="paragraph" w:styleId="CommentSubject">
    <w:name w:val="annotation subject"/>
    <w:basedOn w:val="CommentText"/>
    <w:next w:val="CommentText"/>
    <w:link w:val="CommentSubjectChar"/>
    <w:uiPriority w:val="99"/>
    <w:semiHidden/>
    <w:unhideWhenUsed/>
    <w:rsid w:val="00EC4F50"/>
    <w:rPr>
      <w:b/>
      <w:bCs/>
    </w:rPr>
  </w:style>
  <w:style w:type="character" w:customStyle="1" w:styleId="CommentSubjectChar">
    <w:name w:val="Comment Subject Char"/>
    <w:basedOn w:val="CommentTextChar"/>
    <w:link w:val="CommentSubject"/>
    <w:uiPriority w:val="99"/>
    <w:semiHidden/>
    <w:rsid w:val="00EC4F50"/>
    <w:rPr>
      <w:b/>
      <w:bCs/>
      <w:sz w:val="20"/>
      <w:szCs w:val="20"/>
    </w:rPr>
  </w:style>
  <w:style w:type="paragraph" w:styleId="ListParagraph">
    <w:name w:val="List Paragraph"/>
    <w:aliases w:val="Level 1.1,lp1"/>
    <w:basedOn w:val="Normal"/>
    <w:link w:val="ListParagraphChar"/>
    <w:uiPriority w:val="34"/>
    <w:qFormat/>
    <w:rsid w:val="00BD4720"/>
    <w:pPr>
      <w:ind w:left="720"/>
      <w:contextualSpacing/>
    </w:pPr>
  </w:style>
  <w:style w:type="character" w:customStyle="1" w:styleId="Heading2Char">
    <w:name w:val="Heading 2 Char"/>
    <w:basedOn w:val="DefaultParagraphFont"/>
    <w:link w:val="Heading2"/>
    <w:rsid w:val="00BD4720"/>
    <w:rPr>
      <w:rFonts w:ascii="Calibri" w:eastAsia="Calibri" w:hAnsi="Calibri" w:cs="Calibri"/>
      <w:color w:val="31479E"/>
      <w:sz w:val="26"/>
      <w:szCs w:val="26"/>
      <w:lang w:eastAsia="en-CA"/>
    </w:rPr>
  </w:style>
  <w:style w:type="character" w:customStyle="1" w:styleId="Heading3Char">
    <w:name w:val="Heading 3 Char"/>
    <w:basedOn w:val="DefaultParagraphFont"/>
    <w:link w:val="Heading3"/>
    <w:uiPriority w:val="9"/>
    <w:rsid w:val="00E200C2"/>
    <w:rPr>
      <w:rFonts w:asciiTheme="majorHAnsi" w:eastAsiaTheme="majorEastAsia" w:hAnsiTheme="majorHAnsi" w:cstheme="majorBidi"/>
      <w:color w:val="1F3763" w:themeColor="accent1" w:themeShade="7F"/>
    </w:rPr>
  </w:style>
  <w:style w:type="character" w:customStyle="1" w:styleId="ListParagraphChar">
    <w:name w:val="List Paragraph Char"/>
    <w:aliases w:val="Level 1.1 Char,lp1 Char"/>
    <w:basedOn w:val="DefaultParagraphFont"/>
    <w:link w:val="ListParagraph"/>
    <w:uiPriority w:val="34"/>
    <w:rsid w:val="00E040B0"/>
  </w:style>
  <w:style w:type="paragraph" w:customStyle="1" w:styleId="Body">
    <w:name w:val="Body"/>
    <w:rsid w:val="000E09C5"/>
    <w:pPr>
      <w:pBdr>
        <w:top w:val="nil"/>
        <w:left w:val="nil"/>
        <w:bottom w:val="nil"/>
        <w:right w:val="nil"/>
        <w:between w:val="nil"/>
        <w:bar w:val="nil"/>
      </w:pBdr>
    </w:pPr>
    <w:rPr>
      <w:rFonts w:ascii="Helvetica Neue" w:eastAsia="Helvetica Neue" w:hAnsi="Helvetica Neue" w:cs="Helvetica Neue"/>
      <w:color w:val="000000"/>
      <w:bdr w:val="nil"/>
      <w:lang w:val="en-US"/>
      <w14:textOutline w14:w="0" w14:cap="flat" w14:cmpd="sng" w14:algn="ctr">
        <w14:noFill/>
        <w14:prstDash w14:val="solid"/>
        <w14:bevel/>
      </w14:textOutline>
    </w:rPr>
  </w:style>
  <w:style w:type="paragraph" w:customStyle="1" w:styleId="Default">
    <w:name w:val="Default"/>
    <w:rsid w:val="000E09C5"/>
    <w:pPr>
      <w:pBdr>
        <w:top w:val="nil"/>
        <w:left w:val="nil"/>
        <w:bottom w:val="nil"/>
        <w:right w:val="nil"/>
        <w:between w:val="nil"/>
        <w:bar w:val="nil"/>
      </w:pBdr>
    </w:pPr>
    <w:rPr>
      <w:rFonts w:ascii="Arial" w:eastAsia="Arial" w:hAnsi="Arial" w:cs="Arial"/>
      <w:color w:val="000000"/>
      <w:bdr w:val="nil"/>
      <w:lang w:val="en-US"/>
      <w14:textOutline w14:w="0" w14:cap="flat" w14:cmpd="sng" w14:algn="ctr">
        <w14:noFill/>
        <w14:prstDash w14:val="solid"/>
        <w14:bevel/>
      </w14:textOutline>
    </w:rPr>
  </w:style>
  <w:style w:type="character" w:styleId="Hyperlink">
    <w:name w:val="Hyperlink"/>
    <w:basedOn w:val="DefaultParagraphFont"/>
    <w:uiPriority w:val="99"/>
    <w:unhideWhenUsed/>
    <w:rsid w:val="00CC4C26"/>
    <w:rPr>
      <w:color w:val="0563C1" w:themeColor="hyperlink"/>
      <w:u w:val="single"/>
    </w:rPr>
  </w:style>
  <w:style w:type="character" w:styleId="UnresolvedMention">
    <w:name w:val="Unresolved Mention"/>
    <w:basedOn w:val="DefaultParagraphFont"/>
    <w:uiPriority w:val="99"/>
    <w:semiHidden/>
    <w:unhideWhenUsed/>
    <w:rsid w:val="00CC4C26"/>
    <w:rPr>
      <w:color w:val="605E5C"/>
      <w:shd w:val="clear" w:color="auto" w:fill="E1DFDD"/>
    </w:rPr>
  </w:style>
  <w:style w:type="paragraph" w:customStyle="1" w:styleId="BulletList">
    <w:name w:val="Bullet List"/>
    <w:basedOn w:val="Normal"/>
    <w:autoRedefine/>
    <w:rsid w:val="00575FBB"/>
    <w:pPr>
      <w:numPr>
        <w:numId w:val="38"/>
      </w:numPr>
      <w:spacing w:before="120" w:beforeAutospacing="1" w:after="100" w:afterAutospacing="1" w:line="230" w:lineRule="atLeast"/>
    </w:pPr>
    <w:rPr>
      <w:rFonts w:ascii="Arial" w:eastAsia="Times New Roman" w:hAnsi="Arial" w:cs="Times New Roman"/>
      <w:color w:val="333333"/>
      <w:sz w:val="22"/>
      <w:szCs w:val="20"/>
      <w:lang w:val="en-US"/>
    </w:rPr>
  </w:style>
  <w:style w:type="paragraph" w:styleId="Revision">
    <w:name w:val="Revision"/>
    <w:hidden/>
    <w:uiPriority w:val="99"/>
    <w:semiHidden/>
    <w:rsid w:val="002863D2"/>
  </w:style>
  <w:style w:type="paragraph" w:styleId="NormalWeb">
    <w:name w:val="Normal (Web)"/>
    <w:basedOn w:val="Normal"/>
    <w:uiPriority w:val="99"/>
    <w:unhideWhenUsed/>
    <w:rsid w:val="00FD6EF6"/>
    <w:pPr>
      <w:spacing w:before="100" w:beforeAutospacing="1" w:after="100" w:afterAutospacing="1"/>
    </w:pPr>
    <w:rPr>
      <w:rFonts w:ascii="Times New Roman" w:eastAsia="Times New Roman" w:hAnsi="Times New Roman" w:cs="Times New Roman"/>
      <w:lang w:eastAsia="zh-CN"/>
    </w:rPr>
  </w:style>
  <w:style w:type="character" w:customStyle="1" w:styleId="apple-converted-space">
    <w:name w:val="apple-converted-space"/>
    <w:basedOn w:val="DefaultParagraphFont"/>
    <w:rsid w:val="00FD6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306782">
      <w:bodyDiv w:val="1"/>
      <w:marLeft w:val="0"/>
      <w:marRight w:val="0"/>
      <w:marTop w:val="0"/>
      <w:marBottom w:val="0"/>
      <w:divBdr>
        <w:top w:val="none" w:sz="0" w:space="0" w:color="auto"/>
        <w:left w:val="none" w:sz="0" w:space="0" w:color="auto"/>
        <w:bottom w:val="none" w:sz="0" w:space="0" w:color="auto"/>
        <w:right w:val="none" w:sz="0" w:space="0" w:color="auto"/>
      </w:divBdr>
      <w:divsChild>
        <w:div w:id="92627313">
          <w:marLeft w:val="0"/>
          <w:marRight w:val="0"/>
          <w:marTop w:val="0"/>
          <w:marBottom w:val="0"/>
          <w:divBdr>
            <w:top w:val="none" w:sz="0" w:space="0" w:color="auto"/>
            <w:left w:val="none" w:sz="0" w:space="0" w:color="auto"/>
            <w:bottom w:val="none" w:sz="0" w:space="0" w:color="auto"/>
            <w:right w:val="none" w:sz="0" w:space="0" w:color="auto"/>
          </w:divBdr>
          <w:divsChild>
            <w:div w:id="307171065">
              <w:marLeft w:val="0"/>
              <w:marRight w:val="0"/>
              <w:marTop w:val="0"/>
              <w:marBottom w:val="0"/>
              <w:divBdr>
                <w:top w:val="none" w:sz="0" w:space="0" w:color="auto"/>
                <w:left w:val="none" w:sz="0" w:space="0" w:color="auto"/>
                <w:bottom w:val="none" w:sz="0" w:space="0" w:color="auto"/>
                <w:right w:val="none" w:sz="0" w:space="0" w:color="auto"/>
              </w:divBdr>
            </w:div>
            <w:div w:id="443234218">
              <w:marLeft w:val="0"/>
              <w:marRight w:val="0"/>
              <w:marTop w:val="0"/>
              <w:marBottom w:val="0"/>
              <w:divBdr>
                <w:top w:val="none" w:sz="0" w:space="0" w:color="auto"/>
                <w:left w:val="none" w:sz="0" w:space="0" w:color="auto"/>
                <w:bottom w:val="none" w:sz="0" w:space="0" w:color="auto"/>
                <w:right w:val="none" w:sz="0" w:space="0" w:color="auto"/>
              </w:divBdr>
            </w:div>
            <w:div w:id="1227304212">
              <w:marLeft w:val="0"/>
              <w:marRight w:val="0"/>
              <w:marTop w:val="0"/>
              <w:marBottom w:val="0"/>
              <w:divBdr>
                <w:top w:val="none" w:sz="0" w:space="0" w:color="auto"/>
                <w:left w:val="none" w:sz="0" w:space="0" w:color="auto"/>
                <w:bottom w:val="none" w:sz="0" w:space="0" w:color="auto"/>
                <w:right w:val="none" w:sz="0" w:space="0" w:color="auto"/>
              </w:divBdr>
            </w:div>
            <w:div w:id="1390806701">
              <w:marLeft w:val="0"/>
              <w:marRight w:val="0"/>
              <w:marTop w:val="0"/>
              <w:marBottom w:val="0"/>
              <w:divBdr>
                <w:top w:val="none" w:sz="0" w:space="0" w:color="auto"/>
                <w:left w:val="none" w:sz="0" w:space="0" w:color="auto"/>
                <w:bottom w:val="none" w:sz="0" w:space="0" w:color="auto"/>
                <w:right w:val="none" w:sz="0" w:space="0" w:color="auto"/>
              </w:divBdr>
            </w:div>
            <w:div w:id="1876386111">
              <w:marLeft w:val="0"/>
              <w:marRight w:val="0"/>
              <w:marTop w:val="0"/>
              <w:marBottom w:val="0"/>
              <w:divBdr>
                <w:top w:val="none" w:sz="0" w:space="0" w:color="auto"/>
                <w:left w:val="none" w:sz="0" w:space="0" w:color="auto"/>
                <w:bottom w:val="none" w:sz="0" w:space="0" w:color="auto"/>
                <w:right w:val="none" w:sz="0" w:space="0" w:color="auto"/>
              </w:divBdr>
            </w:div>
          </w:divsChild>
        </w:div>
        <w:div w:id="300887228">
          <w:marLeft w:val="0"/>
          <w:marRight w:val="0"/>
          <w:marTop w:val="0"/>
          <w:marBottom w:val="0"/>
          <w:divBdr>
            <w:top w:val="none" w:sz="0" w:space="0" w:color="auto"/>
            <w:left w:val="none" w:sz="0" w:space="0" w:color="auto"/>
            <w:bottom w:val="none" w:sz="0" w:space="0" w:color="auto"/>
            <w:right w:val="none" w:sz="0" w:space="0" w:color="auto"/>
          </w:divBdr>
        </w:div>
        <w:div w:id="304547349">
          <w:marLeft w:val="0"/>
          <w:marRight w:val="0"/>
          <w:marTop w:val="0"/>
          <w:marBottom w:val="0"/>
          <w:divBdr>
            <w:top w:val="none" w:sz="0" w:space="0" w:color="auto"/>
            <w:left w:val="none" w:sz="0" w:space="0" w:color="auto"/>
            <w:bottom w:val="none" w:sz="0" w:space="0" w:color="auto"/>
            <w:right w:val="none" w:sz="0" w:space="0" w:color="auto"/>
          </w:divBdr>
        </w:div>
        <w:div w:id="367492448">
          <w:marLeft w:val="0"/>
          <w:marRight w:val="0"/>
          <w:marTop w:val="0"/>
          <w:marBottom w:val="0"/>
          <w:divBdr>
            <w:top w:val="none" w:sz="0" w:space="0" w:color="auto"/>
            <w:left w:val="none" w:sz="0" w:space="0" w:color="auto"/>
            <w:bottom w:val="none" w:sz="0" w:space="0" w:color="auto"/>
            <w:right w:val="none" w:sz="0" w:space="0" w:color="auto"/>
          </w:divBdr>
          <w:divsChild>
            <w:div w:id="467939531">
              <w:marLeft w:val="0"/>
              <w:marRight w:val="0"/>
              <w:marTop w:val="0"/>
              <w:marBottom w:val="0"/>
              <w:divBdr>
                <w:top w:val="none" w:sz="0" w:space="0" w:color="auto"/>
                <w:left w:val="none" w:sz="0" w:space="0" w:color="auto"/>
                <w:bottom w:val="none" w:sz="0" w:space="0" w:color="auto"/>
                <w:right w:val="none" w:sz="0" w:space="0" w:color="auto"/>
              </w:divBdr>
            </w:div>
            <w:div w:id="767894394">
              <w:marLeft w:val="0"/>
              <w:marRight w:val="0"/>
              <w:marTop w:val="0"/>
              <w:marBottom w:val="0"/>
              <w:divBdr>
                <w:top w:val="none" w:sz="0" w:space="0" w:color="auto"/>
                <w:left w:val="none" w:sz="0" w:space="0" w:color="auto"/>
                <w:bottom w:val="none" w:sz="0" w:space="0" w:color="auto"/>
                <w:right w:val="none" w:sz="0" w:space="0" w:color="auto"/>
              </w:divBdr>
            </w:div>
            <w:div w:id="925189796">
              <w:marLeft w:val="0"/>
              <w:marRight w:val="0"/>
              <w:marTop w:val="0"/>
              <w:marBottom w:val="0"/>
              <w:divBdr>
                <w:top w:val="none" w:sz="0" w:space="0" w:color="auto"/>
                <w:left w:val="none" w:sz="0" w:space="0" w:color="auto"/>
                <w:bottom w:val="none" w:sz="0" w:space="0" w:color="auto"/>
                <w:right w:val="none" w:sz="0" w:space="0" w:color="auto"/>
              </w:divBdr>
            </w:div>
            <w:div w:id="940989186">
              <w:marLeft w:val="0"/>
              <w:marRight w:val="0"/>
              <w:marTop w:val="0"/>
              <w:marBottom w:val="0"/>
              <w:divBdr>
                <w:top w:val="none" w:sz="0" w:space="0" w:color="auto"/>
                <w:left w:val="none" w:sz="0" w:space="0" w:color="auto"/>
                <w:bottom w:val="none" w:sz="0" w:space="0" w:color="auto"/>
                <w:right w:val="none" w:sz="0" w:space="0" w:color="auto"/>
              </w:divBdr>
            </w:div>
            <w:div w:id="1842086954">
              <w:marLeft w:val="0"/>
              <w:marRight w:val="0"/>
              <w:marTop w:val="0"/>
              <w:marBottom w:val="0"/>
              <w:divBdr>
                <w:top w:val="none" w:sz="0" w:space="0" w:color="auto"/>
                <w:left w:val="none" w:sz="0" w:space="0" w:color="auto"/>
                <w:bottom w:val="none" w:sz="0" w:space="0" w:color="auto"/>
                <w:right w:val="none" w:sz="0" w:space="0" w:color="auto"/>
              </w:divBdr>
            </w:div>
          </w:divsChild>
        </w:div>
        <w:div w:id="372852416">
          <w:marLeft w:val="0"/>
          <w:marRight w:val="0"/>
          <w:marTop w:val="0"/>
          <w:marBottom w:val="0"/>
          <w:divBdr>
            <w:top w:val="none" w:sz="0" w:space="0" w:color="auto"/>
            <w:left w:val="none" w:sz="0" w:space="0" w:color="auto"/>
            <w:bottom w:val="none" w:sz="0" w:space="0" w:color="auto"/>
            <w:right w:val="none" w:sz="0" w:space="0" w:color="auto"/>
          </w:divBdr>
        </w:div>
        <w:div w:id="592396887">
          <w:marLeft w:val="0"/>
          <w:marRight w:val="0"/>
          <w:marTop w:val="0"/>
          <w:marBottom w:val="0"/>
          <w:divBdr>
            <w:top w:val="none" w:sz="0" w:space="0" w:color="auto"/>
            <w:left w:val="none" w:sz="0" w:space="0" w:color="auto"/>
            <w:bottom w:val="none" w:sz="0" w:space="0" w:color="auto"/>
            <w:right w:val="none" w:sz="0" w:space="0" w:color="auto"/>
          </w:divBdr>
        </w:div>
        <w:div w:id="682316588">
          <w:marLeft w:val="0"/>
          <w:marRight w:val="0"/>
          <w:marTop w:val="0"/>
          <w:marBottom w:val="0"/>
          <w:divBdr>
            <w:top w:val="none" w:sz="0" w:space="0" w:color="auto"/>
            <w:left w:val="none" w:sz="0" w:space="0" w:color="auto"/>
            <w:bottom w:val="none" w:sz="0" w:space="0" w:color="auto"/>
            <w:right w:val="none" w:sz="0" w:space="0" w:color="auto"/>
          </w:divBdr>
        </w:div>
        <w:div w:id="762720703">
          <w:marLeft w:val="0"/>
          <w:marRight w:val="0"/>
          <w:marTop w:val="0"/>
          <w:marBottom w:val="0"/>
          <w:divBdr>
            <w:top w:val="none" w:sz="0" w:space="0" w:color="auto"/>
            <w:left w:val="none" w:sz="0" w:space="0" w:color="auto"/>
            <w:bottom w:val="none" w:sz="0" w:space="0" w:color="auto"/>
            <w:right w:val="none" w:sz="0" w:space="0" w:color="auto"/>
          </w:divBdr>
        </w:div>
        <w:div w:id="924260820">
          <w:marLeft w:val="0"/>
          <w:marRight w:val="0"/>
          <w:marTop w:val="0"/>
          <w:marBottom w:val="0"/>
          <w:divBdr>
            <w:top w:val="none" w:sz="0" w:space="0" w:color="auto"/>
            <w:left w:val="none" w:sz="0" w:space="0" w:color="auto"/>
            <w:bottom w:val="none" w:sz="0" w:space="0" w:color="auto"/>
            <w:right w:val="none" w:sz="0" w:space="0" w:color="auto"/>
          </w:divBdr>
        </w:div>
        <w:div w:id="985550230">
          <w:marLeft w:val="0"/>
          <w:marRight w:val="0"/>
          <w:marTop w:val="0"/>
          <w:marBottom w:val="0"/>
          <w:divBdr>
            <w:top w:val="none" w:sz="0" w:space="0" w:color="auto"/>
            <w:left w:val="none" w:sz="0" w:space="0" w:color="auto"/>
            <w:bottom w:val="none" w:sz="0" w:space="0" w:color="auto"/>
            <w:right w:val="none" w:sz="0" w:space="0" w:color="auto"/>
          </w:divBdr>
        </w:div>
        <w:div w:id="994988646">
          <w:marLeft w:val="0"/>
          <w:marRight w:val="0"/>
          <w:marTop w:val="0"/>
          <w:marBottom w:val="0"/>
          <w:divBdr>
            <w:top w:val="none" w:sz="0" w:space="0" w:color="auto"/>
            <w:left w:val="none" w:sz="0" w:space="0" w:color="auto"/>
            <w:bottom w:val="none" w:sz="0" w:space="0" w:color="auto"/>
            <w:right w:val="none" w:sz="0" w:space="0" w:color="auto"/>
          </w:divBdr>
          <w:divsChild>
            <w:div w:id="314382226">
              <w:marLeft w:val="0"/>
              <w:marRight w:val="0"/>
              <w:marTop w:val="0"/>
              <w:marBottom w:val="0"/>
              <w:divBdr>
                <w:top w:val="none" w:sz="0" w:space="0" w:color="auto"/>
                <w:left w:val="none" w:sz="0" w:space="0" w:color="auto"/>
                <w:bottom w:val="none" w:sz="0" w:space="0" w:color="auto"/>
                <w:right w:val="none" w:sz="0" w:space="0" w:color="auto"/>
              </w:divBdr>
            </w:div>
            <w:div w:id="345643270">
              <w:marLeft w:val="0"/>
              <w:marRight w:val="0"/>
              <w:marTop w:val="0"/>
              <w:marBottom w:val="0"/>
              <w:divBdr>
                <w:top w:val="none" w:sz="0" w:space="0" w:color="auto"/>
                <w:left w:val="none" w:sz="0" w:space="0" w:color="auto"/>
                <w:bottom w:val="none" w:sz="0" w:space="0" w:color="auto"/>
                <w:right w:val="none" w:sz="0" w:space="0" w:color="auto"/>
              </w:divBdr>
            </w:div>
            <w:div w:id="1413046670">
              <w:marLeft w:val="0"/>
              <w:marRight w:val="0"/>
              <w:marTop w:val="0"/>
              <w:marBottom w:val="0"/>
              <w:divBdr>
                <w:top w:val="none" w:sz="0" w:space="0" w:color="auto"/>
                <w:left w:val="none" w:sz="0" w:space="0" w:color="auto"/>
                <w:bottom w:val="none" w:sz="0" w:space="0" w:color="auto"/>
                <w:right w:val="none" w:sz="0" w:space="0" w:color="auto"/>
              </w:divBdr>
            </w:div>
          </w:divsChild>
        </w:div>
        <w:div w:id="1081297059">
          <w:marLeft w:val="0"/>
          <w:marRight w:val="0"/>
          <w:marTop w:val="0"/>
          <w:marBottom w:val="0"/>
          <w:divBdr>
            <w:top w:val="none" w:sz="0" w:space="0" w:color="auto"/>
            <w:left w:val="none" w:sz="0" w:space="0" w:color="auto"/>
            <w:bottom w:val="none" w:sz="0" w:space="0" w:color="auto"/>
            <w:right w:val="none" w:sz="0" w:space="0" w:color="auto"/>
          </w:divBdr>
          <w:divsChild>
            <w:div w:id="398594060">
              <w:marLeft w:val="0"/>
              <w:marRight w:val="0"/>
              <w:marTop w:val="0"/>
              <w:marBottom w:val="0"/>
              <w:divBdr>
                <w:top w:val="none" w:sz="0" w:space="0" w:color="auto"/>
                <w:left w:val="none" w:sz="0" w:space="0" w:color="auto"/>
                <w:bottom w:val="none" w:sz="0" w:space="0" w:color="auto"/>
                <w:right w:val="none" w:sz="0" w:space="0" w:color="auto"/>
              </w:divBdr>
            </w:div>
            <w:div w:id="749736873">
              <w:marLeft w:val="0"/>
              <w:marRight w:val="0"/>
              <w:marTop w:val="0"/>
              <w:marBottom w:val="0"/>
              <w:divBdr>
                <w:top w:val="none" w:sz="0" w:space="0" w:color="auto"/>
                <w:left w:val="none" w:sz="0" w:space="0" w:color="auto"/>
                <w:bottom w:val="none" w:sz="0" w:space="0" w:color="auto"/>
                <w:right w:val="none" w:sz="0" w:space="0" w:color="auto"/>
              </w:divBdr>
            </w:div>
            <w:div w:id="988872909">
              <w:marLeft w:val="0"/>
              <w:marRight w:val="0"/>
              <w:marTop w:val="0"/>
              <w:marBottom w:val="0"/>
              <w:divBdr>
                <w:top w:val="none" w:sz="0" w:space="0" w:color="auto"/>
                <w:left w:val="none" w:sz="0" w:space="0" w:color="auto"/>
                <w:bottom w:val="none" w:sz="0" w:space="0" w:color="auto"/>
                <w:right w:val="none" w:sz="0" w:space="0" w:color="auto"/>
              </w:divBdr>
            </w:div>
            <w:div w:id="1029406140">
              <w:marLeft w:val="0"/>
              <w:marRight w:val="0"/>
              <w:marTop w:val="0"/>
              <w:marBottom w:val="0"/>
              <w:divBdr>
                <w:top w:val="none" w:sz="0" w:space="0" w:color="auto"/>
                <w:left w:val="none" w:sz="0" w:space="0" w:color="auto"/>
                <w:bottom w:val="none" w:sz="0" w:space="0" w:color="auto"/>
                <w:right w:val="none" w:sz="0" w:space="0" w:color="auto"/>
              </w:divBdr>
            </w:div>
            <w:div w:id="1319915343">
              <w:marLeft w:val="0"/>
              <w:marRight w:val="0"/>
              <w:marTop w:val="0"/>
              <w:marBottom w:val="0"/>
              <w:divBdr>
                <w:top w:val="none" w:sz="0" w:space="0" w:color="auto"/>
                <w:left w:val="none" w:sz="0" w:space="0" w:color="auto"/>
                <w:bottom w:val="none" w:sz="0" w:space="0" w:color="auto"/>
                <w:right w:val="none" w:sz="0" w:space="0" w:color="auto"/>
              </w:divBdr>
            </w:div>
          </w:divsChild>
        </w:div>
        <w:div w:id="1368291942">
          <w:marLeft w:val="0"/>
          <w:marRight w:val="0"/>
          <w:marTop w:val="0"/>
          <w:marBottom w:val="0"/>
          <w:divBdr>
            <w:top w:val="none" w:sz="0" w:space="0" w:color="auto"/>
            <w:left w:val="none" w:sz="0" w:space="0" w:color="auto"/>
            <w:bottom w:val="none" w:sz="0" w:space="0" w:color="auto"/>
            <w:right w:val="none" w:sz="0" w:space="0" w:color="auto"/>
          </w:divBdr>
          <w:divsChild>
            <w:div w:id="465978322">
              <w:marLeft w:val="0"/>
              <w:marRight w:val="0"/>
              <w:marTop w:val="0"/>
              <w:marBottom w:val="0"/>
              <w:divBdr>
                <w:top w:val="none" w:sz="0" w:space="0" w:color="auto"/>
                <w:left w:val="none" w:sz="0" w:space="0" w:color="auto"/>
                <w:bottom w:val="none" w:sz="0" w:space="0" w:color="auto"/>
                <w:right w:val="none" w:sz="0" w:space="0" w:color="auto"/>
              </w:divBdr>
            </w:div>
            <w:div w:id="1558393885">
              <w:marLeft w:val="0"/>
              <w:marRight w:val="0"/>
              <w:marTop w:val="0"/>
              <w:marBottom w:val="0"/>
              <w:divBdr>
                <w:top w:val="none" w:sz="0" w:space="0" w:color="auto"/>
                <w:left w:val="none" w:sz="0" w:space="0" w:color="auto"/>
                <w:bottom w:val="none" w:sz="0" w:space="0" w:color="auto"/>
                <w:right w:val="none" w:sz="0" w:space="0" w:color="auto"/>
              </w:divBdr>
            </w:div>
            <w:div w:id="1566722133">
              <w:marLeft w:val="0"/>
              <w:marRight w:val="0"/>
              <w:marTop w:val="0"/>
              <w:marBottom w:val="0"/>
              <w:divBdr>
                <w:top w:val="none" w:sz="0" w:space="0" w:color="auto"/>
                <w:left w:val="none" w:sz="0" w:space="0" w:color="auto"/>
                <w:bottom w:val="none" w:sz="0" w:space="0" w:color="auto"/>
                <w:right w:val="none" w:sz="0" w:space="0" w:color="auto"/>
              </w:divBdr>
            </w:div>
            <w:div w:id="1753812204">
              <w:marLeft w:val="0"/>
              <w:marRight w:val="0"/>
              <w:marTop w:val="0"/>
              <w:marBottom w:val="0"/>
              <w:divBdr>
                <w:top w:val="none" w:sz="0" w:space="0" w:color="auto"/>
                <w:left w:val="none" w:sz="0" w:space="0" w:color="auto"/>
                <w:bottom w:val="none" w:sz="0" w:space="0" w:color="auto"/>
                <w:right w:val="none" w:sz="0" w:space="0" w:color="auto"/>
              </w:divBdr>
            </w:div>
            <w:div w:id="1870293953">
              <w:marLeft w:val="0"/>
              <w:marRight w:val="0"/>
              <w:marTop w:val="0"/>
              <w:marBottom w:val="0"/>
              <w:divBdr>
                <w:top w:val="none" w:sz="0" w:space="0" w:color="auto"/>
                <w:left w:val="none" w:sz="0" w:space="0" w:color="auto"/>
                <w:bottom w:val="none" w:sz="0" w:space="0" w:color="auto"/>
                <w:right w:val="none" w:sz="0" w:space="0" w:color="auto"/>
              </w:divBdr>
            </w:div>
          </w:divsChild>
        </w:div>
        <w:div w:id="1414888000">
          <w:marLeft w:val="0"/>
          <w:marRight w:val="0"/>
          <w:marTop w:val="0"/>
          <w:marBottom w:val="0"/>
          <w:divBdr>
            <w:top w:val="none" w:sz="0" w:space="0" w:color="auto"/>
            <w:left w:val="none" w:sz="0" w:space="0" w:color="auto"/>
            <w:bottom w:val="none" w:sz="0" w:space="0" w:color="auto"/>
            <w:right w:val="none" w:sz="0" w:space="0" w:color="auto"/>
          </w:divBdr>
        </w:div>
        <w:div w:id="1430849684">
          <w:marLeft w:val="0"/>
          <w:marRight w:val="0"/>
          <w:marTop w:val="0"/>
          <w:marBottom w:val="0"/>
          <w:divBdr>
            <w:top w:val="none" w:sz="0" w:space="0" w:color="auto"/>
            <w:left w:val="none" w:sz="0" w:space="0" w:color="auto"/>
            <w:bottom w:val="none" w:sz="0" w:space="0" w:color="auto"/>
            <w:right w:val="none" w:sz="0" w:space="0" w:color="auto"/>
          </w:divBdr>
        </w:div>
        <w:div w:id="1638993392">
          <w:marLeft w:val="0"/>
          <w:marRight w:val="0"/>
          <w:marTop w:val="0"/>
          <w:marBottom w:val="0"/>
          <w:divBdr>
            <w:top w:val="none" w:sz="0" w:space="0" w:color="auto"/>
            <w:left w:val="none" w:sz="0" w:space="0" w:color="auto"/>
            <w:bottom w:val="none" w:sz="0" w:space="0" w:color="auto"/>
            <w:right w:val="none" w:sz="0" w:space="0" w:color="auto"/>
          </w:divBdr>
        </w:div>
        <w:div w:id="1697654709">
          <w:marLeft w:val="0"/>
          <w:marRight w:val="0"/>
          <w:marTop w:val="0"/>
          <w:marBottom w:val="0"/>
          <w:divBdr>
            <w:top w:val="none" w:sz="0" w:space="0" w:color="auto"/>
            <w:left w:val="none" w:sz="0" w:space="0" w:color="auto"/>
            <w:bottom w:val="none" w:sz="0" w:space="0" w:color="auto"/>
            <w:right w:val="none" w:sz="0" w:space="0" w:color="auto"/>
          </w:divBdr>
        </w:div>
        <w:div w:id="1859388844">
          <w:marLeft w:val="0"/>
          <w:marRight w:val="0"/>
          <w:marTop w:val="0"/>
          <w:marBottom w:val="0"/>
          <w:divBdr>
            <w:top w:val="none" w:sz="0" w:space="0" w:color="auto"/>
            <w:left w:val="none" w:sz="0" w:space="0" w:color="auto"/>
            <w:bottom w:val="none" w:sz="0" w:space="0" w:color="auto"/>
            <w:right w:val="none" w:sz="0" w:space="0" w:color="auto"/>
          </w:divBdr>
          <w:divsChild>
            <w:div w:id="693312042">
              <w:marLeft w:val="0"/>
              <w:marRight w:val="0"/>
              <w:marTop w:val="0"/>
              <w:marBottom w:val="0"/>
              <w:divBdr>
                <w:top w:val="none" w:sz="0" w:space="0" w:color="auto"/>
                <w:left w:val="none" w:sz="0" w:space="0" w:color="auto"/>
                <w:bottom w:val="none" w:sz="0" w:space="0" w:color="auto"/>
                <w:right w:val="none" w:sz="0" w:space="0" w:color="auto"/>
              </w:divBdr>
            </w:div>
            <w:div w:id="756443702">
              <w:marLeft w:val="0"/>
              <w:marRight w:val="0"/>
              <w:marTop w:val="0"/>
              <w:marBottom w:val="0"/>
              <w:divBdr>
                <w:top w:val="none" w:sz="0" w:space="0" w:color="auto"/>
                <w:left w:val="none" w:sz="0" w:space="0" w:color="auto"/>
                <w:bottom w:val="none" w:sz="0" w:space="0" w:color="auto"/>
                <w:right w:val="none" w:sz="0" w:space="0" w:color="auto"/>
              </w:divBdr>
            </w:div>
            <w:div w:id="827982385">
              <w:marLeft w:val="0"/>
              <w:marRight w:val="0"/>
              <w:marTop w:val="0"/>
              <w:marBottom w:val="0"/>
              <w:divBdr>
                <w:top w:val="none" w:sz="0" w:space="0" w:color="auto"/>
                <w:left w:val="none" w:sz="0" w:space="0" w:color="auto"/>
                <w:bottom w:val="none" w:sz="0" w:space="0" w:color="auto"/>
                <w:right w:val="none" w:sz="0" w:space="0" w:color="auto"/>
              </w:divBdr>
            </w:div>
            <w:div w:id="1030300307">
              <w:marLeft w:val="0"/>
              <w:marRight w:val="0"/>
              <w:marTop w:val="0"/>
              <w:marBottom w:val="0"/>
              <w:divBdr>
                <w:top w:val="none" w:sz="0" w:space="0" w:color="auto"/>
                <w:left w:val="none" w:sz="0" w:space="0" w:color="auto"/>
                <w:bottom w:val="none" w:sz="0" w:space="0" w:color="auto"/>
                <w:right w:val="none" w:sz="0" w:space="0" w:color="auto"/>
              </w:divBdr>
            </w:div>
            <w:div w:id="2078626219">
              <w:marLeft w:val="0"/>
              <w:marRight w:val="0"/>
              <w:marTop w:val="0"/>
              <w:marBottom w:val="0"/>
              <w:divBdr>
                <w:top w:val="none" w:sz="0" w:space="0" w:color="auto"/>
                <w:left w:val="none" w:sz="0" w:space="0" w:color="auto"/>
                <w:bottom w:val="none" w:sz="0" w:space="0" w:color="auto"/>
                <w:right w:val="none" w:sz="0" w:space="0" w:color="auto"/>
              </w:divBdr>
            </w:div>
          </w:divsChild>
        </w:div>
        <w:div w:id="1874421462">
          <w:marLeft w:val="0"/>
          <w:marRight w:val="0"/>
          <w:marTop w:val="0"/>
          <w:marBottom w:val="0"/>
          <w:divBdr>
            <w:top w:val="none" w:sz="0" w:space="0" w:color="auto"/>
            <w:left w:val="none" w:sz="0" w:space="0" w:color="auto"/>
            <w:bottom w:val="none" w:sz="0" w:space="0" w:color="auto"/>
            <w:right w:val="none" w:sz="0" w:space="0" w:color="auto"/>
          </w:divBdr>
        </w:div>
        <w:div w:id="1885091441">
          <w:marLeft w:val="0"/>
          <w:marRight w:val="0"/>
          <w:marTop w:val="0"/>
          <w:marBottom w:val="0"/>
          <w:divBdr>
            <w:top w:val="none" w:sz="0" w:space="0" w:color="auto"/>
            <w:left w:val="none" w:sz="0" w:space="0" w:color="auto"/>
            <w:bottom w:val="none" w:sz="0" w:space="0" w:color="auto"/>
            <w:right w:val="none" w:sz="0" w:space="0" w:color="auto"/>
          </w:divBdr>
        </w:div>
        <w:div w:id="1902476683">
          <w:marLeft w:val="0"/>
          <w:marRight w:val="0"/>
          <w:marTop w:val="0"/>
          <w:marBottom w:val="0"/>
          <w:divBdr>
            <w:top w:val="none" w:sz="0" w:space="0" w:color="auto"/>
            <w:left w:val="none" w:sz="0" w:space="0" w:color="auto"/>
            <w:bottom w:val="none" w:sz="0" w:space="0" w:color="auto"/>
            <w:right w:val="none" w:sz="0" w:space="0" w:color="auto"/>
          </w:divBdr>
          <w:divsChild>
            <w:div w:id="510023065">
              <w:marLeft w:val="0"/>
              <w:marRight w:val="0"/>
              <w:marTop w:val="0"/>
              <w:marBottom w:val="0"/>
              <w:divBdr>
                <w:top w:val="none" w:sz="0" w:space="0" w:color="auto"/>
                <w:left w:val="none" w:sz="0" w:space="0" w:color="auto"/>
                <w:bottom w:val="none" w:sz="0" w:space="0" w:color="auto"/>
                <w:right w:val="none" w:sz="0" w:space="0" w:color="auto"/>
              </w:divBdr>
            </w:div>
            <w:div w:id="1739278794">
              <w:marLeft w:val="0"/>
              <w:marRight w:val="0"/>
              <w:marTop w:val="0"/>
              <w:marBottom w:val="0"/>
              <w:divBdr>
                <w:top w:val="none" w:sz="0" w:space="0" w:color="auto"/>
                <w:left w:val="none" w:sz="0" w:space="0" w:color="auto"/>
                <w:bottom w:val="none" w:sz="0" w:space="0" w:color="auto"/>
                <w:right w:val="none" w:sz="0" w:space="0" w:color="auto"/>
              </w:divBdr>
            </w:div>
            <w:div w:id="1740983132">
              <w:marLeft w:val="0"/>
              <w:marRight w:val="0"/>
              <w:marTop w:val="0"/>
              <w:marBottom w:val="0"/>
              <w:divBdr>
                <w:top w:val="none" w:sz="0" w:space="0" w:color="auto"/>
                <w:left w:val="none" w:sz="0" w:space="0" w:color="auto"/>
                <w:bottom w:val="none" w:sz="0" w:space="0" w:color="auto"/>
                <w:right w:val="none" w:sz="0" w:space="0" w:color="auto"/>
              </w:divBdr>
            </w:div>
            <w:div w:id="1797067410">
              <w:marLeft w:val="0"/>
              <w:marRight w:val="0"/>
              <w:marTop w:val="0"/>
              <w:marBottom w:val="0"/>
              <w:divBdr>
                <w:top w:val="none" w:sz="0" w:space="0" w:color="auto"/>
                <w:left w:val="none" w:sz="0" w:space="0" w:color="auto"/>
                <w:bottom w:val="none" w:sz="0" w:space="0" w:color="auto"/>
                <w:right w:val="none" w:sz="0" w:space="0" w:color="auto"/>
              </w:divBdr>
            </w:div>
            <w:div w:id="1826897995">
              <w:marLeft w:val="0"/>
              <w:marRight w:val="0"/>
              <w:marTop w:val="0"/>
              <w:marBottom w:val="0"/>
              <w:divBdr>
                <w:top w:val="none" w:sz="0" w:space="0" w:color="auto"/>
                <w:left w:val="none" w:sz="0" w:space="0" w:color="auto"/>
                <w:bottom w:val="none" w:sz="0" w:space="0" w:color="auto"/>
                <w:right w:val="none" w:sz="0" w:space="0" w:color="auto"/>
              </w:divBdr>
            </w:div>
          </w:divsChild>
        </w:div>
        <w:div w:id="2120102250">
          <w:marLeft w:val="0"/>
          <w:marRight w:val="0"/>
          <w:marTop w:val="0"/>
          <w:marBottom w:val="0"/>
          <w:divBdr>
            <w:top w:val="none" w:sz="0" w:space="0" w:color="auto"/>
            <w:left w:val="none" w:sz="0" w:space="0" w:color="auto"/>
            <w:bottom w:val="none" w:sz="0" w:space="0" w:color="auto"/>
            <w:right w:val="none" w:sz="0" w:space="0" w:color="auto"/>
          </w:divBdr>
        </w:div>
      </w:divsChild>
    </w:div>
    <w:div w:id="1286042380">
      <w:bodyDiv w:val="1"/>
      <w:marLeft w:val="0"/>
      <w:marRight w:val="0"/>
      <w:marTop w:val="0"/>
      <w:marBottom w:val="0"/>
      <w:divBdr>
        <w:top w:val="none" w:sz="0" w:space="0" w:color="auto"/>
        <w:left w:val="none" w:sz="0" w:space="0" w:color="auto"/>
        <w:bottom w:val="none" w:sz="0" w:space="0" w:color="auto"/>
        <w:right w:val="none" w:sz="0" w:space="0" w:color="auto"/>
      </w:divBdr>
    </w:div>
    <w:div w:id="130423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support@myfivepoi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424030CE1F0C499279CEEABB83D5B2" ma:contentTypeVersion="14" ma:contentTypeDescription="Create a new document." ma:contentTypeScope="" ma:versionID="1fd315bc3e76a929d402c01b1bebaaa4">
  <xsd:schema xmlns:xsd="http://www.w3.org/2001/XMLSchema" xmlns:xs="http://www.w3.org/2001/XMLSchema" xmlns:p="http://schemas.microsoft.com/office/2006/metadata/properties" xmlns:ns2="5610415a-c83b-409e-89ab-40c4191e72ee" xmlns:ns3="96c5272a-9634-404d-98ad-db0c94d68e8b" targetNamespace="http://schemas.microsoft.com/office/2006/metadata/properties" ma:root="true" ma:fieldsID="05d2c2915c441f009879c6135d5585ec" ns2:_="" ns3:_="">
    <xsd:import namespace="5610415a-c83b-409e-89ab-40c4191e72ee"/>
    <xsd:import namespace="96c5272a-9634-404d-98ad-db0c94d68e8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0415a-c83b-409e-89ab-40c4191e72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7a644f1-331a-4ed1-90ab-dacade8498c1"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c5272a-9634-404d-98ad-db0c94d68e8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a97b041-e80d-4eec-8cb5-21e4b943bd5a}" ma:internalName="TaxCatchAll" ma:showField="CatchAllData" ma:web="96c5272a-9634-404d-98ad-db0c94d68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6c5272a-9634-404d-98ad-db0c94d68e8b" xsi:nil="true"/>
    <lcf76f155ced4ddcb4097134ff3c332f xmlns="5610415a-c83b-409e-89ab-40c4191e72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4FEA34-9185-41C1-B048-380C20DAA70A}">
  <ds:schemaRefs>
    <ds:schemaRef ds:uri="http://schemas.microsoft.com/sharepoint/v3/contenttype/forms"/>
  </ds:schemaRefs>
</ds:datastoreItem>
</file>

<file path=customXml/itemProps2.xml><?xml version="1.0" encoding="utf-8"?>
<ds:datastoreItem xmlns:ds="http://schemas.openxmlformats.org/officeDocument/2006/customXml" ds:itemID="{71095F12-50E1-485F-B2F4-2E07D3679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0415a-c83b-409e-89ab-40c4191e72ee"/>
    <ds:schemaRef ds:uri="96c5272a-9634-404d-98ad-db0c94d68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2DB9EA-DB17-4B90-9037-4F27DD8D258F}">
  <ds:schemaRefs>
    <ds:schemaRef ds:uri="http://schemas.microsoft.com/office/2006/metadata/properties"/>
    <ds:schemaRef ds:uri="http://schemas.microsoft.com/office/infopath/2007/PartnerControls"/>
    <ds:schemaRef ds:uri="96c5272a-9634-404d-98ad-db0c94d68e8b"/>
    <ds:schemaRef ds:uri="5610415a-c83b-409e-89ab-40c4191e72e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2609</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Ung</dc:creator>
  <cp:keywords/>
  <dc:description/>
  <cp:lastModifiedBy>Sharon Ung</cp:lastModifiedBy>
  <cp:revision>3</cp:revision>
  <dcterms:created xsi:type="dcterms:W3CDTF">2024-05-01T17:47:00Z</dcterms:created>
  <dcterms:modified xsi:type="dcterms:W3CDTF">2024-05-01T20:10:00Z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0x010100A9424030CE1F0C499279CEEABB83D5B2</vt:lpwstr>
  </property>
</Properties>
</file>